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A8E6" w14:textId="2B1F4BFE" w:rsidR="005E5EE9" w:rsidRPr="00B204A2" w:rsidRDefault="00B204A2" w:rsidP="00B204A2">
      <w:pPr>
        <w:rPr>
          <w:del w:id="0" w:author="lenovo" w:date="2021-01-14T23:16:00Z"/>
          <w:b/>
          <w:bCs/>
          <w:i/>
          <w:iCs/>
        </w:rPr>
      </w:pPr>
      <w:r>
        <w:rPr>
          <w:rFonts w:asciiTheme="majorBidi" w:hAnsiTheme="majorBidi" w:cstheme="majorBidi"/>
          <w:sz w:val="28"/>
          <w:szCs w:val="28"/>
        </w:rPr>
        <w:t xml:space="preserve"> </w:t>
      </w:r>
      <w:ins w:id="1" w:author="lenovo" w:date="2021-01-14T23:16:00Z">
        <w:r w:rsidR="00E7730E" w:rsidRPr="00B204A2">
          <w:rPr>
            <w:rFonts w:asciiTheme="majorBidi" w:hAnsiTheme="majorBidi" w:cstheme="majorBidi"/>
            <w:b/>
            <w:bCs/>
            <w:i/>
            <w:iCs/>
            <w:sz w:val="28"/>
            <w:szCs w:val="28"/>
          </w:rPr>
          <w:t>Cours n°1 : Vers une scientificité</w:t>
        </w:r>
      </w:ins>
      <w:del w:id="2" w:author="lenovo" w:date="2021-01-14T23:16:00Z">
        <w:r w:rsidR="005E5EE9" w:rsidRPr="00B204A2">
          <w:rPr>
            <w:b/>
            <w:bCs/>
            <w:i/>
            <w:iCs/>
          </w:rPr>
          <w:delText xml:space="preserve">-  Bibliographie sélective : </w:delText>
        </w:r>
      </w:del>
    </w:p>
    <w:p w14:paraId="1916DD0B" w14:textId="77777777" w:rsidR="00E41F9C" w:rsidRPr="00B204A2" w:rsidRDefault="005E5EE9" w:rsidP="00E7730E">
      <w:pPr>
        <w:rPr>
          <w:ins w:id="3" w:author="lenovo" w:date="2021-01-14T23:16:00Z"/>
          <w:rFonts w:asciiTheme="majorBidi" w:hAnsiTheme="majorBidi" w:cstheme="majorBidi"/>
          <w:b/>
          <w:bCs/>
          <w:i/>
          <w:iCs/>
          <w:sz w:val="28"/>
          <w:szCs w:val="28"/>
        </w:rPr>
      </w:pPr>
      <w:del w:id="4" w:author="lenovo" w:date="2021-01-14T23:16:00Z">
        <w:r w:rsidRPr="00B204A2">
          <w:rPr>
            <w:b/>
            <w:bCs/>
            <w:i/>
            <w:iCs/>
          </w:rPr>
          <w:delText>•  Roman JAKOBSON, Questions</w:delText>
        </w:r>
      </w:del>
      <w:r w:rsidRPr="00B204A2">
        <w:rPr>
          <w:rFonts w:asciiTheme="majorBidi" w:hAnsiTheme="majorBidi"/>
          <w:b/>
          <w:bCs/>
          <w:i/>
          <w:iCs/>
          <w:sz w:val="28"/>
          <w:rPrChange w:id="5" w:author="lenovo" w:date="2021-01-14T23:16:00Z">
            <w:rPr/>
          </w:rPrChange>
        </w:rPr>
        <w:t xml:space="preserve"> </w:t>
      </w:r>
      <w:proofErr w:type="gramStart"/>
      <w:r w:rsidRPr="00B204A2">
        <w:rPr>
          <w:rFonts w:asciiTheme="majorBidi" w:hAnsiTheme="majorBidi"/>
          <w:b/>
          <w:bCs/>
          <w:i/>
          <w:iCs/>
          <w:sz w:val="28"/>
          <w:rPrChange w:id="6" w:author="lenovo" w:date="2021-01-14T23:16:00Z">
            <w:rPr/>
          </w:rPrChange>
        </w:rPr>
        <w:t>de</w:t>
      </w:r>
      <w:proofErr w:type="gramEnd"/>
      <w:r w:rsidRPr="00B204A2">
        <w:rPr>
          <w:rFonts w:asciiTheme="majorBidi" w:hAnsiTheme="majorBidi"/>
          <w:b/>
          <w:bCs/>
          <w:i/>
          <w:iCs/>
          <w:sz w:val="28"/>
          <w:rPrChange w:id="7" w:author="lenovo" w:date="2021-01-14T23:16:00Z">
            <w:rPr/>
          </w:rPrChange>
        </w:rPr>
        <w:t xml:space="preserve"> </w:t>
      </w:r>
      <w:ins w:id="8" w:author="lenovo" w:date="2021-01-14T23:16:00Z">
        <w:r w:rsidR="007C5F7C" w:rsidRPr="00B204A2">
          <w:rPr>
            <w:rFonts w:asciiTheme="majorBidi" w:hAnsiTheme="majorBidi" w:cstheme="majorBidi"/>
            <w:b/>
            <w:bCs/>
            <w:i/>
            <w:iCs/>
            <w:sz w:val="28"/>
            <w:szCs w:val="28"/>
          </w:rPr>
          <w:t>la littérature </w:t>
        </w:r>
      </w:ins>
    </w:p>
    <w:p w14:paraId="1D2A9D74" w14:textId="77777777" w:rsidR="007C5F7C" w:rsidRDefault="007C5F7C">
      <w:pPr>
        <w:rPr>
          <w:ins w:id="9" w:author="lenovo" w:date="2021-01-14T23:16:00Z"/>
          <w:rFonts w:asciiTheme="majorBidi" w:hAnsiTheme="majorBidi" w:cstheme="majorBidi"/>
          <w:sz w:val="28"/>
          <w:szCs w:val="28"/>
        </w:rPr>
      </w:pPr>
    </w:p>
    <w:p w14:paraId="06E7364C" w14:textId="77777777" w:rsidR="007C5F7C" w:rsidRPr="00B204A2" w:rsidRDefault="007C5F7C" w:rsidP="007C5F7C">
      <w:pPr>
        <w:rPr>
          <w:ins w:id="10" w:author="lenovo" w:date="2021-01-14T23:16:00Z"/>
          <w:rFonts w:asciiTheme="majorBidi" w:hAnsiTheme="majorBidi" w:cstheme="majorBidi"/>
          <w:b/>
          <w:bCs/>
          <w:i/>
          <w:iCs/>
          <w:sz w:val="28"/>
          <w:szCs w:val="28"/>
        </w:rPr>
      </w:pPr>
      <w:proofErr w:type="spellStart"/>
      <w:ins w:id="11" w:author="lenovo" w:date="2021-01-14T23:16:00Z">
        <w:r w:rsidRPr="00B204A2">
          <w:rPr>
            <w:rFonts w:asciiTheme="majorBidi" w:hAnsiTheme="majorBidi" w:cstheme="majorBidi"/>
            <w:b/>
            <w:bCs/>
            <w:i/>
            <w:iCs/>
            <w:sz w:val="28"/>
            <w:szCs w:val="28"/>
          </w:rPr>
          <w:t>I-Du</w:t>
        </w:r>
        <w:proofErr w:type="spellEnd"/>
        <w:r w:rsidRPr="00B204A2">
          <w:rPr>
            <w:rFonts w:asciiTheme="majorBidi" w:hAnsiTheme="majorBidi" w:cstheme="majorBidi"/>
            <w:b/>
            <w:bCs/>
            <w:i/>
            <w:iCs/>
            <w:sz w:val="28"/>
            <w:szCs w:val="28"/>
          </w:rPr>
          <w:t xml:space="preserve"> tournant linguistique au tournant discursif :</w:t>
        </w:r>
      </w:ins>
    </w:p>
    <w:p w14:paraId="2C12599F" w14:textId="61A2983D" w:rsidR="005E5EE9" w:rsidRDefault="007C5F7C">
      <w:pPr>
        <w:jc w:val="both"/>
        <w:rPr>
          <w:rFonts w:asciiTheme="majorBidi" w:hAnsiTheme="majorBidi"/>
          <w:sz w:val="28"/>
          <w:rPrChange w:id="12" w:author="lenovo" w:date="2021-01-14T23:16:00Z">
            <w:rPr/>
          </w:rPrChange>
        </w:rPr>
        <w:pPrChange w:id="13" w:author="lenovo" w:date="2021-01-14T23:16:00Z">
          <w:pPr/>
        </w:pPrChange>
      </w:pPr>
      <w:ins w:id="14" w:author="lenovo" w:date="2021-01-14T23:16:00Z">
        <w:r>
          <w:rPr>
            <w:rFonts w:asciiTheme="majorBidi" w:hAnsiTheme="majorBidi" w:cstheme="majorBidi"/>
            <w:sz w:val="28"/>
            <w:szCs w:val="28"/>
          </w:rPr>
          <w:t xml:space="preserve">    Le philosophe, critique littéraire et sémiologue français,</w:t>
        </w:r>
        <w:r w:rsidR="005E5EE9">
          <w:rPr>
            <w:rFonts w:asciiTheme="majorBidi" w:hAnsiTheme="majorBidi"/>
            <w:sz w:val="28"/>
            <w:rPrChange w:id="15" w:author="lenovo" w:date="2021-01-14T23:16:00Z">
              <w:rPr/>
            </w:rPrChange>
          </w:rPr>
          <w:t xml:space="preserve"> Roland Barthes </w:t>
        </w:r>
        <w:r>
          <w:rPr>
            <w:rFonts w:asciiTheme="majorBidi" w:hAnsiTheme="majorBidi" w:cstheme="majorBidi"/>
            <w:sz w:val="28"/>
            <w:szCs w:val="28"/>
          </w:rPr>
          <w:t>trouve « assez naturel » le rapprochement entre « littérature et linguistique ». En effet, « </w:t>
        </w:r>
        <w:r w:rsidRPr="002D3C1D">
          <w:rPr>
            <w:rFonts w:asciiTheme="majorBidi" w:hAnsiTheme="majorBidi" w:cstheme="majorBidi"/>
            <w:i/>
            <w:iCs/>
            <w:sz w:val="28"/>
            <w:szCs w:val="28"/>
          </w:rPr>
          <w:t>n’est-il pas naturel que la science du langage (et des langages) s’intéresse à ce qui est incontestablement langage, à savoir le texte littéraire</w:t>
        </w:r>
        <w:r>
          <w:rPr>
            <w:rFonts w:asciiTheme="majorBidi" w:hAnsiTheme="majorBidi" w:cstheme="majorBidi"/>
            <w:sz w:val="28"/>
            <w:szCs w:val="28"/>
          </w:rPr>
          <w:t> ?</w:t>
        </w:r>
        <w:r w:rsidR="002D3C1D">
          <w:rPr>
            <w:rFonts w:asciiTheme="majorBidi" w:hAnsiTheme="majorBidi" w:cstheme="majorBidi"/>
            <w:sz w:val="28"/>
            <w:szCs w:val="28"/>
          </w:rPr>
          <w:t> » (p.52).</w:t>
        </w:r>
        <w:r w:rsidR="00AD7CD5">
          <w:rPr>
            <w:rFonts w:asciiTheme="majorBidi" w:hAnsiTheme="majorBidi" w:cstheme="majorBidi"/>
            <w:sz w:val="28"/>
            <w:szCs w:val="28"/>
          </w:rPr>
          <w:t xml:space="preserve"> </w:t>
        </w:r>
        <w:r w:rsidR="002D3C1D">
          <w:rPr>
            <w:rFonts w:asciiTheme="majorBidi" w:hAnsiTheme="majorBidi" w:cstheme="majorBidi"/>
            <w:sz w:val="28"/>
            <w:szCs w:val="28"/>
          </w:rPr>
          <w:t>Auparavant, même si une exigence scientifique trouve son expression dans le domaine de la critique littéraire (le cas de Zola qui dans le roman expérimental aspire à une littérature déterminée par la science), le défaut d’une attention autre que normative (</w:t>
        </w:r>
      </w:ins>
      <w:r w:rsidR="005E5EE9">
        <w:rPr>
          <w:rFonts w:asciiTheme="majorBidi" w:hAnsiTheme="majorBidi"/>
          <w:sz w:val="28"/>
          <w:rPrChange w:id="16" w:author="lenovo" w:date="2021-01-14T23:16:00Z">
            <w:rPr/>
          </w:rPrChange>
        </w:rPr>
        <w:t xml:space="preserve">poétique, </w:t>
      </w:r>
      <w:ins w:id="17" w:author="lenovo" w:date="2021-01-14T23:16:00Z">
        <w:r w:rsidR="002D3C1D">
          <w:rPr>
            <w:rFonts w:asciiTheme="majorBidi" w:hAnsiTheme="majorBidi" w:cstheme="majorBidi"/>
            <w:sz w:val="28"/>
            <w:szCs w:val="28"/>
          </w:rPr>
          <w:t>rhétorique, stylistique) portée sur la langue fait que la critique littéraire jusqu’au début du 20</w:t>
        </w:r>
        <w:r w:rsidR="002D3C1D" w:rsidRPr="002D3C1D">
          <w:rPr>
            <w:rFonts w:asciiTheme="majorBidi" w:hAnsiTheme="majorBidi" w:cstheme="majorBidi"/>
            <w:sz w:val="28"/>
            <w:szCs w:val="28"/>
            <w:vertAlign w:val="superscript"/>
          </w:rPr>
          <w:t>ème</w:t>
        </w:r>
        <w:r w:rsidR="002D3C1D">
          <w:rPr>
            <w:rFonts w:asciiTheme="majorBidi" w:hAnsiTheme="majorBidi" w:cstheme="majorBidi"/>
            <w:sz w:val="28"/>
            <w:szCs w:val="28"/>
          </w:rPr>
          <w:t xml:space="preserve"> siècle n’avait aucune</w:t>
        </w:r>
        <w:r w:rsidR="00AD7CD5">
          <w:rPr>
            <w:rFonts w:asciiTheme="majorBidi" w:hAnsiTheme="majorBidi" w:cstheme="majorBidi"/>
            <w:sz w:val="28"/>
            <w:szCs w:val="28"/>
          </w:rPr>
          <w:t xml:space="preserve"> chance de déboucher sur autre chose qu’un jugement moral ou esthétique, jugement à priori. C’est avec l’apparition d’une linguistique moderne que la prodigieuse rupture s’est opérée au début du siècle dernier</w:t>
        </w:r>
        <w:r w:rsidR="00AD7CD5" w:rsidRPr="00AD7CD5">
          <w:rPr>
            <w:rFonts w:asciiTheme="majorBidi" w:hAnsiTheme="majorBidi" w:cstheme="majorBidi"/>
            <w:sz w:val="28"/>
            <w:szCs w:val="28"/>
          </w:rPr>
          <w:t xml:space="preserve"> retraçant au nom de la structure le paysage théorique à l’intérieur des sciences humaines, tout en favorisant la promotion de nouvelles disciplines, de nouveaux champs de savoir : sociolinguistique, psycholinguistique, sémiotique, etc</w:t>
        </w:r>
      </w:ins>
      <w:del w:id="18" w:author="lenovo" w:date="2021-01-14T23:16:00Z">
        <w:r w:rsidR="005E5EE9">
          <w:delText>Paris, Le Seuil, 1972</w:delText>
        </w:r>
      </w:del>
      <w:r w:rsidR="005E5EE9" w:rsidRPr="00AD7CD5">
        <w:rPr>
          <w:rFonts w:asciiTheme="majorBidi" w:hAnsiTheme="majorBidi"/>
          <w:sz w:val="28"/>
          <w:rPrChange w:id="19" w:author="lenovo" w:date="2021-01-14T23:16:00Z">
            <w:rPr/>
          </w:rPrChange>
        </w:rPr>
        <w:t>.</w:t>
      </w:r>
      <w:r w:rsidR="005E5EE9">
        <w:rPr>
          <w:rFonts w:asciiTheme="majorBidi" w:hAnsiTheme="majorBidi"/>
          <w:sz w:val="28"/>
          <w:rPrChange w:id="20" w:author="lenovo" w:date="2021-01-14T23:16:00Z">
            <w:rPr/>
          </w:rPrChange>
        </w:rPr>
        <w:t xml:space="preserve"> </w:t>
      </w:r>
    </w:p>
    <w:p w14:paraId="35B7357A" w14:textId="77777777" w:rsidR="007C5F7C" w:rsidRDefault="007C5F7C" w:rsidP="002D3C1D">
      <w:pPr>
        <w:jc w:val="both"/>
        <w:rPr>
          <w:ins w:id="21" w:author="lenovo" w:date="2021-01-14T23:16:00Z"/>
          <w:rFonts w:asciiTheme="majorBidi" w:hAnsiTheme="majorBidi" w:cstheme="majorBidi"/>
          <w:sz w:val="28"/>
          <w:szCs w:val="28"/>
        </w:rPr>
      </w:pPr>
    </w:p>
    <w:p w14:paraId="508B5094" w14:textId="77777777" w:rsidR="00551433" w:rsidRPr="00B204A2" w:rsidRDefault="00551433" w:rsidP="00551433">
      <w:pPr>
        <w:jc w:val="both"/>
        <w:rPr>
          <w:ins w:id="22" w:author="lenovo" w:date="2021-01-14T23:16:00Z"/>
          <w:rFonts w:asciiTheme="majorBidi" w:hAnsiTheme="majorBidi" w:cstheme="majorBidi"/>
          <w:b/>
          <w:bCs/>
          <w:i/>
          <w:iCs/>
          <w:sz w:val="28"/>
          <w:szCs w:val="28"/>
        </w:rPr>
      </w:pPr>
      <w:ins w:id="23" w:author="lenovo" w:date="2021-01-14T23:16:00Z">
        <w:r w:rsidRPr="00B204A2">
          <w:rPr>
            <w:rFonts w:asciiTheme="majorBidi" w:hAnsiTheme="majorBidi" w:cstheme="majorBidi"/>
            <w:b/>
            <w:bCs/>
            <w:i/>
            <w:iCs/>
            <w:sz w:val="28"/>
            <w:szCs w:val="28"/>
          </w:rPr>
          <w:t>II- La contribution des travaux de Ferdinand de Saussure :</w:t>
        </w:r>
      </w:ins>
    </w:p>
    <w:p w14:paraId="0B9F0DA5" w14:textId="77777777" w:rsidR="00551433" w:rsidRPr="00B204A2" w:rsidRDefault="00551433" w:rsidP="002D3C1D">
      <w:pPr>
        <w:jc w:val="both"/>
        <w:rPr>
          <w:ins w:id="24" w:author="lenovo" w:date="2021-01-14T23:16:00Z"/>
          <w:rFonts w:asciiTheme="majorBidi" w:hAnsiTheme="majorBidi" w:cstheme="majorBidi"/>
          <w:b/>
          <w:bCs/>
          <w:i/>
          <w:iCs/>
          <w:sz w:val="28"/>
          <w:szCs w:val="28"/>
        </w:rPr>
      </w:pPr>
      <w:ins w:id="25" w:author="lenovo" w:date="2021-01-14T23:16:00Z">
        <w:r w:rsidRPr="00B204A2">
          <w:rPr>
            <w:rFonts w:asciiTheme="majorBidi" w:hAnsiTheme="majorBidi" w:cstheme="majorBidi"/>
            <w:b/>
            <w:bCs/>
            <w:i/>
            <w:iCs/>
            <w:sz w:val="28"/>
            <w:szCs w:val="28"/>
          </w:rPr>
          <w:t xml:space="preserve">    </w:t>
        </w:r>
      </w:ins>
    </w:p>
    <w:p w14:paraId="5CD51EA8" w14:textId="77777777" w:rsidR="007C5F7C" w:rsidRDefault="00551433" w:rsidP="007B194F">
      <w:pPr>
        <w:jc w:val="both"/>
        <w:rPr>
          <w:ins w:id="26" w:author="lenovo" w:date="2021-01-14T23:16:00Z"/>
          <w:rFonts w:asciiTheme="majorBidi" w:hAnsiTheme="majorBidi" w:cstheme="majorBidi"/>
          <w:sz w:val="28"/>
          <w:szCs w:val="28"/>
        </w:rPr>
      </w:pPr>
      <w:ins w:id="27" w:author="lenovo" w:date="2021-01-14T23:16:00Z">
        <w:r>
          <w:rPr>
            <w:rFonts w:asciiTheme="majorBidi" w:hAnsiTheme="majorBidi" w:cstheme="majorBidi"/>
            <w:sz w:val="28"/>
            <w:szCs w:val="28"/>
          </w:rPr>
          <w:t xml:space="preserve">   Dans son </w:t>
        </w:r>
        <w:r w:rsidRPr="00551433">
          <w:rPr>
            <w:rFonts w:asciiTheme="majorBidi" w:hAnsiTheme="majorBidi" w:cstheme="majorBidi"/>
            <w:i/>
            <w:iCs/>
            <w:sz w:val="28"/>
            <w:szCs w:val="28"/>
          </w:rPr>
          <w:t xml:space="preserve">Mémoire sur le système primitif des voyelles dans les langues indo-européennes </w:t>
        </w:r>
        <w:r>
          <w:rPr>
            <w:rFonts w:asciiTheme="majorBidi" w:hAnsiTheme="majorBidi" w:cstheme="majorBidi"/>
            <w:sz w:val="28"/>
            <w:szCs w:val="28"/>
          </w:rPr>
          <w:t>(1871), Ferdinand de Saussure se heurte aux problèmes que soulèvent l’instabilité et l’incertitude caractérisant l’objet même de la recherche en linguistique historique. C’est ce qui conduit à chercher des « données élémentaires » invariables et universelles en vue d’étudier le langage comme un phénomène stable</w:t>
        </w:r>
        <w:r w:rsidR="001044CD">
          <w:rPr>
            <w:rFonts w:asciiTheme="majorBidi" w:hAnsiTheme="majorBidi" w:cstheme="majorBidi"/>
            <w:sz w:val="28"/>
            <w:szCs w:val="28"/>
          </w:rPr>
          <w:t xml:space="preserve">. Projet qu’il réalisera dans ses cours (publiés à partir des notes d’étudiants par Charles Bally et Albert </w:t>
        </w:r>
        <w:proofErr w:type="spellStart"/>
        <w:r w:rsidR="001044CD">
          <w:rPr>
            <w:rFonts w:asciiTheme="majorBidi" w:hAnsiTheme="majorBidi" w:cstheme="majorBidi"/>
            <w:sz w:val="28"/>
            <w:szCs w:val="28"/>
          </w:rPr>
          <w:t>Séchehaye</w:t>
        </w:r>
        <w:proofErr w:type="spellEnd"/>
        <w:r w:rsidR="001044CD">
          <w:rPr>
            <w:rFonts w:asciiTheme="majorBidi" w:hAnsiTheme="majorBidi" w:cstheme="majorBidi"/>
            <w:sz w:val="28"/>
            <w:szCs w:val="28"/>
          </w:rPr>
          <w:t xml:space="preserve">, </w:t>
        </w:r>
        <w:r w:rsidR="001044CD" w:rsidRPr="001044CD">
          <w:rPr>
            <w:rFonts w:asciiTheme="majorBidi" w:hAnsiTheme="majorBidi" w:cstheme="majorBidi"/>
            <w:i/>
            <w:iCs/>
            <w:sz w:val="28"/>
            <w:szCs w:val="28"/>
          </w:rPr>
          <w:t>Cours de linguistique générale</w:t>
        </w:r>
        <w:r w:rsidR="0002211A">
          <w:rPr>
            <w:rFonts w:asciiTheme="majorBidi" w:hAnsiTheme="majorBidi" w:cstheme="majorBidi"/>
            <w:sz w:val="28"/>
            <w:szCs w:val="28"/>
          </w:rPr>
          <w:t xml:space="preserve"> en 1916) lui permettant de rompre avec les pratiques philologique (descriptive) et comparatiste (diachronique) de la linguistique historique qui ont cours dans les recherches linguistiques de l’époque.</w:t>
        </w:r>
        <w:r w:rsidR="005E5EE9">
          <w:rPr>
            <w:rFonts w:asciiTheme="majorBidi" w:hAnsiTheme="majorBidi"/>
            <w:sz w:val="28"/>
            <w:rPrChange w:id="28" w:author="lenovo" w:date="2021-01-14T23:16:00Z">
              <w:rPr/>
            </w:rPrChange>
          </w:rPr>
          <w:t xml:space="preserve"> Ce </w:t>
        </w:r>
        <w:r w:rsidR="007B194F">
          <w:rPr>
            <w:rFonts w:asciiTheme="majorBidi" w:hAnsiTheme="majorBidi" w:cstheme="majorBidi"/>
            <w:sz w:val="28"/>
            <w:szCs w:val="28"/>
          </w:rPr>
          <w:t>que Saussure paraît comprendre</w:t>
        </w:r>
        <w:r w:rsidR="0002211A">
          <w:rPr>
            <w:rFonts w:asciiTheme="majorBidi" w:hAnsiTheme="majorBidi" w:cstheme="majorBidi"/>
            <w:sz w:val="28"/>
            <w:szCs w:val="28"/>
          </w:rPr>
          <w:t xml:space="preserve"> </w:t>
        </w:r>
        <w:r w:rsidR="007B194F">
          <w:rPr>
            <w:rFonts w:asciiTheme="majorBidi" w:hAnsiTheme="majorBidi" w:cstheme="majorBidi"/>
            <w:sz w:val="28"/>
            <w:szCs w:val="28"/>
          </w:rPr>
          <w:t xml:space="preserve">– selon la formule heureuse de </w:t>
        </w:r>
        <w:r w:rsidR="007B194F" w:rsidRPr="007B194F">
          <w:rPr>
            <w:rFonts w:asciiTheme="majorBidi" w:hAnsiTheme="majorBidi" w:cstheme="majorBidi"/>
            <w:sz w:val="28"/>
            <w:szCs w:val="28"/>
          </w:rPr>
          <w:t>Benveniste</w:t>
        </w:r>
        <w:r w:rsidR="007B194F">
          <w:rPr>
            <w:rFonts w:asciiTheme="majorBidi" w:hAnsiTheme="majorBidi" w:cstheme="majorBidi"/>
            <w:sz w:val="28"/>
            <w:szCs w:val="28"/>
          </w:rPr>
          <w:t xml:space="preserve"> – c’est que « le langage, sous quelque point de vue qu’on étudie, est toujours un objet double, formé de deux parties dont l’une ne vaut que par l’autre » (p.40). Traditionnellement, les dichotomies saussuriennes sont au nombre de quatre :</w:t>
        </w:r>
      </w:ins>
    </w:p>
    <w:p w14:paraId="77060D29" w14:textId="77777777" w:rsidR="004B5400" w:rsidRDefault="007B194F" w:rsidP="007B194F">
      <w:pPr>
        <w:jc w:val="both"/>
        <w:rPr>
          <w:ins w:id="29" w:author="lenovo" w:date="2021-01-14T23:16:00Z"/>
          <w:rFonts w:asciiTheme="majorBidi" w:hAnsiTheme="majorBidi" w:cstheme="majorBidi"/>
          <w:sz w:val="28"/>
          <w:szCs w:val="28"/>
        </w:rPr>
      </w:pPr>
      <w:ins w:id="30" w:author="lenovo" w:date="2021-01-14T23:16:00Z">
        <w:r>
          <w:rPr>
            <w:rFonts w:asciiTheme="majorBidi" w:hAnsiTheme="majorBidi" w:cstheme="majorBidi"/>
            <w:sz w:val="28"/>
            <w:szCs w:val="28"/>
          </w:rPr>
          <w:lastRenderedPageBreak/>
          <w:t>-Langue</w:t>
        </w:r>
        <w:r w:rsidR="004B5400">
          <w:rPr>
            <w:rFonts w:asciiTheme="majorBidi" w:hAnsiTheme="majorBidi" w:cstheme="majorBidi"/>
            <w:sz w:val="28"/>
            <w:szCs w:val="28"/>
          </w:rPr>
          <w:t>/ parole – Signifiant/signifié – Rapport syntagmatique/rapport paradigmatique – Loi synchronique/ loi diachronique.</w:t>
        </w:r>
      </w:ins>
    </w:p>
    <w:p w14:paraId="5704E8F9" w14:textId="3E33E0F2" w:rsidR="005E5EE9" w:rsidRDefault="004B5400" w:rsidP="005E5EE9">
      <w:pPr>
        <w:rPr>
          <w:del w:id="31" w:author="lenovo" w:date="2021-01-14T23:16:00Z"/>
        </w:rPr>
      </w:pPr>
      <w:ins w:id="32" w:author="lenovo" w:date="2021-01-14T23:16:00Z">
        <w:r>
          <w:rPr>
            <w:rFonts w:asciiTheme="majorBidi" w:hAnsiTheme="majorBidi" w:cstheme="majorBidi"/>
            <w:sz w:val="28"/>
            <w:szCs w:val="28"/>
          </w:rPr>
          <w:t xml:space="preserve">Le </w:t>
        </w:r>
      </w:ins>
      <w:del w:id="33" w:author="lenovo" w:date="2021-01-14T23:16:00Z">
        <w:r w:rsidR="005E5EE9">
          <w:delText xml:space="preserve">•  Johanna NATALI -SMIT, « Seshat et l’analyse : à propos des ‘Chats’ de </w:delText>
        </w:r>
      </w:del>
    </w:p>
    <w:p w14:paraId="726A8BD8" w14:textId="77777777" w:rsidR="005E5EE9" w:rsidRDefault="005E5EE9" w:rsidP="005E5EE9">
      <w:pPr>
        <w:rPr>
          <w:del w:id="34" w:author="lenovo" w:date="2021-01-14T23:16:00Z"/>
        </w:rPr>
      </w:pPr>
      <w:del w:id="35" w:author="lenovo" w:date="2021-01-14T23:16:00Z">
        <w:r>
          <w:delText xml:space="preserve">Baudelaire », in La Logique du plausible : Essais d’épistémologie pratique en </w:delText>
        </w:r>
      </w:del>
    </w:p>
    <w:p w14:paraId="7C83D32D" w14:textId="77777777" w:rsidR="005E5EE9" w:rsidRDefault="005E5EE9" w:rsidP="005E5EE9">
      <w:pPr>
        <w:rPr>
          <w:del w:id="36" w:author="lenovo" w:date="2021-01-14T23:16:00Z"/>
        </w:rPr>
      </w:pPr>
      <w:del w:id="37" w:author="lenovo" w:date="2021-01-14T23:16:00Z">
        <w:r>
          <w:delText xml:space="preserve">sciences humaines, Paris, Maison des sciences de l’homme, 1987, pp. 103-143. </w:delText>
        </w:r>
      </w:del>
    </w:p>
    <w:p w14:paraId="68497356" w14:textId="77777777" w:rsidR="005E5EE9" w:rsidRDefault="005E5EE9" w:rsidP="005E5EE9">
      <w:pPr>
        <w:rPr>
          <w:del w:id="38" w:author="lenovo" w:date="2021-01-14T23:16:00Z"/>
        </w:rPr>
      </w:pPr>
      <w:del w:id="39" w:author="lenovo" w:date="2021-01-14T23:16:00Z">
        <w:r>
          <w:delText xml:space="preserve"> </w:delText>
        </w:r>
      </w:del>
    </w:p>
    <w:p w14:paraId="64DA8C2C" w14:textId="77777777" w:rsidR="005E5EE9" w:rsidRDefault="005E5EE9" w:rsidP="005E5EE9">
      <w:pPr>
        <w:rPr>
          <w:del w:id="40" w:author="lenovo" w:date="2021-01-14T23:16:00Z"/>
        </w:rPr>
      </w:pPr>
      <w:del w:id="41" w:author="lenovo" w:date="2021-01-14T23:16:00Z">
        <w:r>
          <w:delText xml:space="preserve">-  Texte support 1 : « Les chats » de Baudelaire. Roman Jakobson et Claude </w:delText>
        </w:r>
      </w:del>
    </w:p>
    <w:p w14:paraId="2F405D56" w14:textId="77777777" w:rsidR="005E5EE9" w:rsidRDefault="005E5EE9" w:rsidP="005E5EE9">
      <w:pPr>
        <w:rPr>
          <w:del w:id="42" w:author="lenovo" w:date="2021-01-14T23:16:00Z"/>
        </w:rPr>
      </w:pPr>
      <w:del w:id="43" w:author="lenovo" w:date="2021-01-14T23:16:00Z">
        <w:r>
          <w:delText xml:space="preserve">Lévi-Strauss. </w:delText>
        </w:r>
      </w:del>
    </w:p>
    <w:p w14:paraId="53496E8E" w14:textId="77777777" w:rsidR="005E5EE9" w:rsidRDefault="005E5EE9" w:rsidP="005E5EE9">
      <w:pPr>
        <w:rPr>
          <w:del w:id="44" w:author="lenovo" w:date="2021-01-14T23:16:00Z"/>
        </w:rPr>
      </w:pPr>
      <w:del w:id="45" w:author="lenovo" w:date="2021-01-14T23:16:00Z">
        <w:r>
          <w:delText xml:space="preserve">(Consigne de lecture : L’analyse proposée se développe sur deux axes. Identifiez-les). </w:delText>
        </w:r>
      </w:del>
    </w:p>
    <w:p w14:paraId="43230DE9" w14:textId="77777777" w:rsidR="005E5EE9" w:rsidRDefault="005E5EE9" w:rsidP="005E5EE9">
      <w:pPr>
        <w:rPr>
          <w:del w:id="46" w:author="lenovo" w:date="2021-01-14T23:16:00Z"/>
        </w:rPr>
      </w:pPr>
      <w:del w:id="47" w:author="lenovo" w:date="2021-01-14T23:16:00Z">
        <w:r>
          <w:delText xml:space="preserve"> </w:delText>
        </w:r>
      </w:del>
    </w:p>
    <w:p w14:paraId="32D972B2" w14:textId="77777777" w:rsidR="005E5EE9" w:rsidRDefault="005E5EE9" w:rsidP="005E5EE9">
      <w:pPr>
        <w:rPr>
          <w:del w:id="48" w:author="lenovo" w:date="2021-01-14T23:16:00Z"/>
        </w:rPr>
      </w:pPr>
      <w:del w:id="49" w:author="lenovo" w:date="2021-01-14T23:16:00Z">
        <w:r>
          <w:delText xml:space="preserve">Le  groupement  des  rimes,  dans  le  sonnet  cité,  est  le  corollaire  de  trois  lois </w:delText>
        </w:r>
      </w:del>
    </w:p>
    <w:p w14:paraId="5B11E257" w14:textId="77777777" w:rsidR="005E5EE9" w:rsidRDefault="005E5EE9" w:rsidP="005E5EE9">
      <w:pPr>
        <w:rPr>
          <w:del w:id="50" w:author="lenovo" w:date="2021-01-14T23:16:00Z"/>
        </w:rPr>
      </w:pPr>
      <w:del w:id="51" w:author="lenovo" w:date="2021-01-14T23:16:00Z">
        <w:r>
          <w:delText xml:space="preserve">dissimilatrices :  i°  deux  rimes  plates  ne  peuvent  pas  se  suivre ;  20  si  deux  vers  contigus </w:delText>
        </w:r>
      </w:del>
    </w:p>
    <w:p w14:paraId="58250EFA" w14:textId="77777777" w:rsidR="005E5EE9" w:rsidRDefault="005E5EE9" w:rsidP="005E5EE9">
      <w:pPr>
        <w:rPr>
          <w:del w:id="52" w:author="lenovo" w:date="2021-01-14T23:16:00Z"/>
        </w:rPr>
      </w:pPr>
      <w:del w:id="53" w:author="lenovo" w:date="2021-01-14T23:16:00Z">
        <w:r>
          <w:delText xml:space="preserve">appartiennent à deux rimes différentes, l’une d’elles doit être féminine et l’autre masculine ; </w:delText>
        </w:r>
      </w:del>
    </w:p>
    <w:p w14:paraId="20BC71D3" w14:textId="77777777" w:rsidR="005E5EE9" w:rsidRDefault="005E5EE9" w:rsidP="005E5EE9">
      <w:pPr>
        <w:rPr>
          <w:del w:id="54" w:author="lenovo" w:date="2021-01-14T23:16:00Z"/>
        </w:rPr>
      </w:pPr>
      <w:del w:id="55" w:author="lenovo" w:date="2021-01-14T23:16:00Z">
        <w:r>
          <w:delText xml:space="preserve">30 à la fin des strophes contiguës, les vers féminins et masculins alternent : ^sédentaires — 8 </w:delText>
        </w:r>
      </w:del>
    </w:p>
    <w:p w14:paraId="78677FCB" w14:textId="77777777" w:rsidR="005E5EE9" w:rsidRDefault="005E5EE9" w:rsidP="005E5EE9">
      <w:pPr>
        <w:rPr>
          <w:del w:id="56" w:author="lenovo" w:date="2021-01-14T23:16:00Z"/>
        </w:rPr>
      </w:pPr>
      <w:del w:id="57" w:author="lenovo" w:date="2021-01-14T23:16:00Z">
        <w:r>
          <w:delText xml:space="preserve">fierté  —  ^mystiques.  Suivant  le  canon  classique,  les  rimes  dites  féminines  se  terminent </w:delText>
        </w:r>
      </w:del>
    </w:p>
    <w:p w14:paraId="359E8E46" w14:textId="77777777" w:rsidR="005E5EE9" w:rsidRDefault="005E5EE9" w:rsidP="005E5EE9">
      <w:pPr>
        <w:rPr>
          <w:del w:id="58" w:author="lenovo" w:date="2021-01-14T23:16:00Z"/>
        </w:rPr>
      </w:pPr>
      <w:del w:id="59" w:author="lenovo" w:date="2021-01-14T23:16:00Z">
        <w:r>
          <w:delText xml:space="preserve">toujours  par  une  syllabe  muette  et  les  rimes  masculines  par  une  syllabe  pleine,  mais  la </w:delText>
        </w:r>
      </w:del>
    </w:p>
    <w:p w14:paraId="1EC4F344" w14:textId="77777777" w:rsidR="005E5EE9" w:rsidRDefault="005E5EE9" w:rsidP="005E5EE9">
      <w:pPr>
        <w:rPr>
          <w:del w:id="60" w:author="lenovo" w:date="2021-01-14T23:16:00Z"/>
        </w:rPr>
      </w:pPr>
      <w:del w:id="61" w:author="lenovo" w:date="2021-01-14T23:16:00Z">
        <w:r>
          <w:delText xml:space="preserve">différence entre les deux classes de rimes persiste également dans la prononciation courante </w:delText>
        </w:r>
      </w:del>
    </w:p>
    <w:p w14:paraId="04B53765" w14:textId="77777777" w:rsidR="005E5EE9" w:rsidRDefault="005E5EE9" w:rsidP="005E5EE9">
      <w:pPr>
        <w:rPr>
          <w:del w:id="62" w:author="lenovo" w:date="2021-01-14T23:16:00Z"/>
        </w:rPr>
      </w:pPr>
      <w:del w:id="63" w:author="lenovo" w:date="2021-01-14T23:16:00Z">
        <w:r>
          <w:delText xml:space="preserve">qui  supprime  l’e  caduc  de  la  syllabe  finale,  la  dernière  voyelle  pleine  étant  suivie  de </w:delText>
        </w:r>
      </w:del>
    </w:p>
    <w:p w14:paraId="371AE04E" w14:textId="77777777" w:rsidR="005E5EE9" w:rsidRDefault="005E5EE9" w:rsidP="005E5EE9">
      <w:pPr>
        <w:rPr>
          <w:del w:id="64" w:author="lenovo" w:date="2021-01-14T23:16:00Z"/>
        </w:rPr>
      </w:pPr>
      <w:del w:id="65" w:author="lenovo" w:date="2021-01-14T23:16:00Z">
        <w:r>
          <w:delText xml:space="preserve">consonnes  dans  toutes  les  rimes  féminines  du  sonnet  (austères  -  sédentaires,  ténèbres  - </w:delText>
        </w:r>
      </w:del>
    </w:p>
    <w:p w14:paraId="1D1BD62C" w14:textId="77777777" w:rsidR="005E5EE9" w:rsidRDefault="005E5EE9" w:rsidP="005E5EE9">
      <w:pPr>
        <w:rPr>
          <w:del w:id="66" w:author="lenovo" w:date="2021-01-14T23:16:00Z"/>
        </w:rPr>
      </w:pPr>
      <w:del w:id="67" w:author="lenovo" w:date="2021-01-14T23:16:00Z">
        <w:r>
          <w:delText xml:space="preserve">funèbres, attitudes - solitudes, magiques - mystiques), tandis que toutes ses rimes masculines </w:delText>
        </w:r>
      </w:del>
    </w:p>
    <w:p w14:paraId="4FF4148D" w14:textId="77777777" w:rsidR="005E5EE9" w:rsidRDefault="005E5EE9" w:rsidP="005E5EE9">
      <w:pPr>
        <w:rPr>
          <w:del w:id="68" w:author="lenovo" w:date="2021-01-14T23:16:00Z"/>
        </w:rPr>
      </w:pPr>
      <w:del w:id="69" w:author="lenovo" w:date="2021-01-14T23:16:00Z">
        <w:r>
          <w:delText xml:space="preserve">finissent  en voyelle  (saison  - maison,  volupté  - fierté, fin - fin) .  Le rapport étroit entre  le </w:delText>
        </w:r>
      </w:del>
    </w:p>
    <w:p w14:paraId="61C53266" w14:textId="77777777" w:rsidR="005E5EE9" w:rsidRDefault="005E5EE9" w:rsidP="005E5EE9">
      <w:pPr>
        <w:rPr>
          <w:del w:id="70" w:author="lenovo" w:date="2021-01-14T23:16:00Z"/>
        </w:rPr>
      </w:pPr>
      <w:del w:id="71" w:author="lenovo" w:date="2021-01-14T23:16:00Z">
        <w:r>
          <w:delText xml:space="preserve">classement des rimes et le choix des catégories grammaticales met en relief le rôle important </w:delText>
        </w:r>
      </w:del>
    </w:p>
    <w:p w14:paraId="652B5057" w14:textId="77777777" w:rsidR="005E5EE9" w:rsidRDefault="005E5EE9" w:rsidP="005E5EE9">
      <w:pPr>
        <w:rPr>
          <w:del w:id="72" w:author="lenovo" w:date="2021-01-14T23:16:00Z"/>
        </w:rPr>
      </w:pPr>
      <w:del w:id="73" w:author="lenovo" w:date="2021-01-14T23:16:00Z">
        <w:r>
          <w:delText xml:space="preserve">que  jouent  la  grammaire  ainsi  que  la  rime,  dans  la  structure  de  ce  sonnet.  Tous  les  vers </w:delText>
        </w:r>
      </w:del>
    </w:p>
    <w:p w14:paraId="49B5F8EA" w14:textId="77777777" w:rsidR="005E5EE9" w:rsidRDefault="005E5EE9" w:rsidP="005E5EE9">
      <w:pPr>
        <w:rPr>
          <w:del w:id="74" w:author="lenovo" w:date="2021-01-14T23:16:00Z"/>
        </w:rPr>
      </w:pPr>
      <w:del w:id="75" w:author="lenovo" w:date="2021-01-14T23:16:00Z">
        <w:r>
          <w:delText xml:space="preserve">finissent  en  des  noms,  soit  substantifs  (8),  soit  adjectifs  (6).  Tous  ces  substantifs  sont  au  </w:delText>
        </w:r>
      </w:del>
    </w:p>
    <w:p w14:paraId="651B04A5" w14:textId="77777777" w:rsidR="005E5EE9" w:rsidRDefault="005E5EE9" w:rsidP="005E5EE9">
      <w:pPr>
        <w:rPr>
          <w:del w:id="76" w:author="lenovo" w:date="2021-01-14T23:16:00Z"/>
        </w:rPr>
      </w:pPr>
      <w:del w:id="77" w:author="lenovo" w:date="2021-01-14T23:16:00Z">
        <w:r>
          <w:delText xml:space="preserve"> </w:delText>
        </w:r>
      </w:del>
    </w:p>
    <w:p w14:paraId="588E0D66" w14:textId="77777777" w:rsidR="005E5EE9" w:rsidRDefault="005E5EE9" w:rsidP="005E5EE9">
      <w:pPr>
        <w:rPr>
          <w:del w:id="78" w:author="lenovo" w:date="2021-01-14T23:16:00Z"/>
        </w:rPr>
      </w:pPr>
      <w:del w:id="79" w:author="lenovo" w:date="2021-01-14T23:16:00Z">
        <w:r>
          <w:delText xml:space="preserve">féminin.  Le nom  final est  au pluriel dans les huit  vers  à rime féminine, qui  tous  sont  plus </w:delText>
        </w:r>
      </w:del>
    </w:p>
    <w:p w14:paraId="5CA4EBA1" w14:textId="77777777" w:rsidR="005E5EE9" w:rsidRDefault="005E5EE9" w:rsidP="005E5EE9">
      <w:pPr>
        <w:rPr>
          <w:del w:id="80" w:author="lenovo" w:date="2021-01-14T23:16:00Z"/>
        </w:rPr>
      </w:pPr>
      <w:del w:id="81" w:author="lenovo" w:date="2021-01-14T23:16:00Z">
        <w:r>
          <w:delText xml:space="preserve">longs,  ou  bien  d’une  syllabe  dans  la  norme  traditionnelle,  ou  bien  d’une  consonne </w:delText>
        </w:r>
      </w:del>
    </w:p>
    <w:p w14:paraId="3DF056B5" w14:textId="77777777" w:rsidR="005E5EE9" w:rsidRDefault="005E5EE9" w:rsidP="005E5EE9">
      <w:pPr>
        <w:rPr>
          <w:del w:id="82" w:author="lenovo" w:date="2021-01-14T23:16:00Z"/>
        </w:rPr>
      </w:pPr>
      <w:del w:id="83" w:author="lenovo" w:date="2021-01-14T23:16:00Z">
        <w:r>
          <w:delText xml:space="preserve">postvocalique dans la prononciation d’aujourd’hui, tandis que les vers plus brefs, ceux à rime </w:delText>
        </w:r>
      </w:del>
    </w:p>
    <w:p w14:paraId="483B21B7" w14:textId="77777777" w:rsidR="005E5EE9" w:rsidRDefault="005E5EE9" w:rsidP="005E5EE9">
      <w:pPr>
        <w:rPr>
          <w:del w:id="84" w:author="lenovo" w:date="2021-01-14T23:16:00Z"/>
        </w:rPr>
      </w:pPr>
      <w:del w:id="85" w:author="lenovo" w:date="2021-01-14T23:16:00Z">
        <w:r>
          <w:delText xml:space="preserve">masculine, se terminent dans les six cas par un nom au singulier. Dans les deux quatrains, les </w:delText>
        </w:r>
      </w:del>
    </w:p>
    <w:p w14:paraId="1F8939A8" w14:textId="77777777" w:rsidR="005E5EE9" w:rsidRDefault="005E5EE9" w:rsidP="005E5EE9">
      <w:pPr>
        <w:rPr>
          <w:del w:id="86" w:author="lenovo" w:date="2021-01-14T23:16:00Z"/>
        </w:rPr>
      </w:pPr>
      <w:del w:id="87" w:author="lenovo" w:date="2021-01-14T23:16:00Z">
        <w:r>
          <w:delText xml:space="preserve">rimes masculines sont formées par des substantifs et les rimes féminines par des adjectifs, à </w:delText>
        </w:r>
      </w:del>
    </w:p>
    <w:p w14:paraId="6E75A324" w14:textId="77777777" w:rsidR="005E5EE9" w:rsidRDefault="005E5EE9" w:rsidP="005E5EE9">
      <w:pPr>
        <w:rPr>
          <w:del w:id="88" w:author="lenovo" w:date="2021-01-14T23:16:00Z"/>
        </w:rPr>
      </w:pPr>
      <w:del w:id="89" w:author="lenovo" w:date="2021-01-14T23:16:00Z">
        <w:r>
          <w:delText xml:space="preserve">l’exception  du  mot-clé  Hénèbres  rimant  avec  7  funèbres.  On  reviendra  plus  loin  sur  le </w:delText>
        </w:r>
      </w:del>
    </w:p>
    <w:p w14:paraId="674971EA" w14:textId="77777777" w:rsidR="007B194F" w:rsidRDefault="005E5EE9" w:rsidP="007B194F">
      <w:pPr>
        <w:jc w:val="both"/>
        <w:rPr>
          <w:ins w:id="90" w:author="lenovo" w:date="2021-01-14T23:16:00Z"/>
          <w:rFonts w:asciiTheme="majorBidi" w:hAnsiTheme="majorBidi" w:cstheme="majorBidi"/>
          <w:sz w:val="28"/>
          <w:szCs w:val="28"/>
        </w:rPr>
      </w:pPr>
      <w:proofErr w:type="gramStart"/>
      <w:r>
        <w:rPr>
          <w:rFonts w:asciiTheme="majorBidi" w:hAnsiTheme="majorBidi"/>
          <w:sz w:val="28"/>
          <w:rPrChange w:id="91" w:author="lenovo" w:date="2021-01-14T23:16:00Z">
            <w:rPr/>
          </w:rPrChange>
        </w:rPr>
        <w:t>problème</w:t>
      </w:r>
      <w:proofErr w:type="gramEnd"/>
      <w:r>
        <w:rPr>
          <w:rFonts w:asciiTheme="majorBidi" w:hAnsiTheme="majorBidi"/>
          <w:sz w:val="28"/>
          <w:rPrChange w:id="92" w:author="lenovo" w:date="2021-01-14T23:16:00Z">
            <w:rPr/>
          </w:rPrChange>
        </w:rPr>
        <w:t xml:space="preserve"> </w:t>
      </w:r>
      <w:ins w:id="93" w:author="lenovo" w:date="2021-01-14T23:16:00Z">
        <w:r w:rsidR="004B5400">
          <w:rPr>
            <w:rFonts w:asciiTheme="majorBidi" w:hAnsiTheme="majorBidi" w:cstheme="majorBidi"/>
            <w:sz w:val="28"/>
            <w:szCs w:val="28"/>
          </w:rPr>
          <w:t>central sous-entendu par chacune des dichotomies est : la langue en ce qu’elle est un « </w:t>
        </w:r>
        <w:r w:rsidR="004B5400" w:rsidRPr="006109B0">
          <w:rPr>
            <w:rFonts w:asciiTheme="majorBidi" w:hAnsiTheme="majorBidi" w:cstheme="majorBidi"/>
            <w:i/>
            <w:iCs/>
            <w:sz w:val="28"/>
            <w:szCs w:val="28"/>
          </w:rPr>
          <w:t>système de signes arbitraires</w:t>
        </w:r>
        <w:r w:rsidR="004B5400">
          <w:rPr>
            <w:rFonts w:asciiTheme="majorBidi" w:hAnsiTheme="majorBidi" w:cstheme="majorBidi"/>
            <w:sz w:val="28"/>
            <w:szCs w:val="28"/>
          </w:rPr>
          <w:t> »</w:t>
        </w:r>
        <w:r w:rsidR="006109B0">
          <w:rPr>
            <w:rFonts w:asciiTheme="majorBidi" w:hAnsiTheme="majorBidi" w:cstheme="majorBidi"/>
            <w:sz w:val="28"/>
            <w:szCs w:val="28"/>
          </w:rPr>
          <w:t xml:space="preserve"> (p. 106)</w:t>
        </w:r>
        <w:r w:rsidR="007B194F">
          <w:rPr>
            <w:rFonts w:asciiTheme="majorBidi" w:hAnsiTheme="majorBidi" w:cstheme="majorBidi"/>
            <w:sz w:val="28"/>
            <w:szCs w:val="28"/>
          </w:rPr>
          <w:t xml:space="preserve"> </w:t>
        </w:r>
      </w:ins>
    </w:p>
    <w:p w14:paraId="07A3FB39" w14:textId="77777777" w:rsidR="00415DB2" w:rsidRDefault="006109B0" w:rsidP="00D966B1">
      <w:pPr>
        <w:jc w:val="both"/>
        <w:rPr>
          <w:ins w:id="94" w:author="lenovo" w:date="2021-01-14T23:16:00Z"/>
          <w:rFonts w:asciiTheme="majorBidi" w:hAnsiTheme="majorBidi" w:cstheme="majorBidi"/>
          <w:sz w:val="28"/>
          <w:szCs w:val="28"/>
        </w:rPr>
      </w:pPr>
      <w:ins w:id="95" w:author="lenovo" w:date="2021-01-14T23:16:00Z">
        <w:r w:rsidRPr="006109B0">
          <w:rPr>
            <w:rFonts w:asciiTheme="majorBidi" w:hAnsiTheme="majorBidi" w:cstheme="majorBidi"/>
            <w:b/>
            <w:bCs/>
            <w:i/>
            <w:iCs/>
            <w:sz w:val="28"/>
            <w:szCs w:val="28"/>
          </w:rPr>
          <w:t>Du système</w:t>
        </w:r>
        <w:r>
          <w:rPr>
            <w:rFonts w:asciiTheme="majorBidi" w:hAnsiTheme="majorBidi" w:cstheme="majorBidi"/>
            <w:sz w:val="28"/>
            <w:szCs w:val="28"/>
          </w:rPr>
          <w:t> : l’objet de la linguistique est l’é</w:t>
        </w:r>
        <w:r w:rsidR="00B732B5">
          <w:rPr>
            <w:rFonts w:asciiTheme="majorBidi" w:hAnsiTheme="majorBidi" w:cstheme="majorBidi"/>
            <w:sz w:val="28"/>
            <w:szCs w:val="28"/>
          </w:rPr>
          <w:t>tude de la langue comme système des lois, comme phénomène social et supra-individuel. La langue est une institution</w:t>
        </w:r>
        <w:r w:rsidR="006316FC">
          <w:rPr>
            <w:rFonts w:asciiTheme="majorBidi" w:hAnsiTheme="majorBidi" w:cstheme="majorBidi"/>
            <w:sz w:val="28"/>
            <w:szCs w:val="28"/>
          </w:rPr>
          <w:t xml:space="preserve">, un code partagé par les membres de la société dont la possession permet à l’individu de communiquer. La langue est le côté social du langage (la faculté universelle de parler), la parole en est le côté individuel. Langue et parole, entretiennent une relation de dépendance entre elles : </w:t>
        </w:r>
        <w:r w:rsidR="00001534">
          <w:rPr>
            <w:rFonts w:asciiTheme="majorBidi" w:hAnsiTheme="majorBidi" w:cstheme="majorBidi"/>
            <w:sz w:val="28"/>
            <w:szCs w:val="28"/>
          </w:rPr>
          <w:t xml:space="preserve">historiquement la parole est toujours antérieure à l’émergence de la langue, mais la langue est présupposée par la parole, qui la rend intelligible. La langue est donc à la fois </w:t>
        </w:r>
        <w:r w:rsidR="00992AF7">
          <w:rPr>
            <w:rFonts w:asciiTheme="majorBidi" w:hAnsiTheme="majorBidi" w:cstheme="majorBidi"/>
            <w:sz w:val="28"/>
            <w:szCs w:val="28"/>
          </w:rPr>
          <w:t>l’instrument et le produit de la parole. A affirmer</w:t>
        </w:r>
        <w:r w:rsidR="00415DB2">
          <w:rPr>
            <w:rFonts w:asciiTheme="majorBidi" w:hAnsiTheme="majorBidi" w:cstheme="majorBidi"/>
            <w:sz w:val="28"/>
            <w:szCs w:val="28"/>
          </w:rPr>
          <w:t xml:space="preserve"> que « </w:t>
        </w:r>
        <w:r w:rsidR="00415DB2" w:rsidRPr="00D966B1">
          <w:rPr>
            <w:rFonts w:asciiTheme="majorBidi" w:hAnsiTheme="majorBidi" w:cstheme="majorBidi"/>
            <w:i/>
            <w:iCs/>
            <w:sz w:val="28"/>
            <w:szCs w:val="28"/>
          </w:rPr>
          <w:t>la langue est un système dont toutes les parties doivent être considérées dans leur solidarité synchronique</w:t>
        </w:r>
        <w:r w:rsidR="00415DB2">
          <w:rPr>
            <w:rFonts w:asciiTheme="majorBidi" w:hAnsiTheme="majorBidi" w:cstheme="majorBidi"/>
            <w:sz w:val="28"/>
            <w:szCs w:val="28"/>
          </w:rPr>
          <w:t> » (p.124). Il s’agit d’une présence simultanée et comme statique des éléments qui constitue le système. Cet ensemble de relations forme la structure.</w:t>
        </w:r>
      </w:ins>
    </w:p>
    <w:p w14:paraId="3200965D" w14:textId="1E47B3F7" w:rsidR="005E5EE9" w:rsidRDefault="00415DB2">
      <w:pPr>
        <w:jc w:val="both"/>
        <w:rPr>
          <w:rFonts w:asciiTheme="majorBidi" w:hAnsiTheme="majorBidi"/>
          <w:sz w:val="28"/>
          <w:rPrChange w:id="96" w:author="lenovo" w:date="2021-01-14T23:16:00Z">
            <w:rPr/>
          </w:rPrChange>
        </w:rPr>
        <w:pPrChange w:id="97" w:author="lenovo" w:date="2021-01-14T23:16:00Z">
          <w:pPr/>
        </w:pPrChange>
      </w:pPr>
      <w:ins w:id="98" w:author="lenovo" w:date="2021-01-14T23:16:00Z">
        <w:r w:rsidRPr="00415DB2">
          <w:rPr>
            <w:rFonts w:asciiTheme="majorBidi" w:hAnsiTheme="majorBidi" w:cstheme="majorBidi"/>
            <w:b/>
            <w:bCs/>
            <w:sz w:val="28"/>
            <w:szCs w:val="28"/>
          </w:rPr>
          <w:t>Du signe :</w:t>
        </w:r>
        <w:r>
          <w:rPr>
            <w:rFonts w:asciiTheme="majorBidi" w:hAnsiTheme="majorBidi" w:cstheme="majorBidi"/>
            <w:sz w:val="28"/>
            <w:szCs w:val="28"/>
          </w:rPr>
          <w:t xml:space="preserve"> </w:t>
        </w:r>
        <w:r w:rsidR="00D966B1">
          <w:rPr>
            <w:rFonts w:asciiTheme="majorBidi" w:hAnsiTheme="majorBidi" w:cstheme="majorBidi"/>
            <w:sz w:val="28"/>
            <w:szCs w:val="28"/>
          </w:rPr>
          <w:t>quant à la dichotomie du signe : « </w:t>
        </w:r>
        <w:r w:rsidR="00D966B1" w:rsidRPr="00D966B1">
          <w:rPr>
            <w:rFonts w:asciiTheme="majorBidi" w:hAnsiTheme="majorBidi" w:cstheme="majorBidi"/>
            <w:i/>
            <w:iCs/>
            <w:sz w:val="28"/>
            <w:szCs w:val="28"/>
          </w:rPr>
          <w:t>le signe linguistique unit non une chose et un nom mais un concept et une image acoustique</w:t>
        </w:r>
        <w:r w:rsidR="00D966B1">
          <w:rPr>
            <w:rFonts w:asciiTheme="majorBidi" w:hAnsiTheme="majorBidi" w:cstheme="majorBidi"/>
            <w:sz w:val="28"/>
            <w:szCs w:val="28"/>
          </w:rPr>
          <w:t> » (p.98). Saussure adopte ici la conception stoïcienne, selon laquelle le signe est un phénomène à double face, composé d’un signifiant</w:t>
        </w:r>
        <w:r>
          <w:rPr>
            <w:rFonts w:asciiTheme="majorBidi" w:hAnsiTheme="majorBidi" w:cstheme="majorBidi"/>
            <w:b/>
            <w:bCs/>
            <w:sz w:val="28"/>
            <w:szCs w:val="28"/>
          </w:rPr>
          <w:t xml:space="preserve"> </w:t>
        </w:r>
        <w:r w:rsidR="00D966B1" w:rsidRPr="00D966B1">
          <w:rPr>
            <w:rFonts w:asciiTheme="majorBidi" w:hAnsiTheme="majorBidi" w:cstheme="majorBidi"/>
            <w:sz w:val="28"/>
            <w:szCs w:val="28"/>
          </w:rPr>
          <w:t>sensible</w:t>
        </w:r>
        <w:r w:rsidR="00D966B1">
          <w:rPr>
            <w:rFonts w:asciiTheme="majorBidi" w:hAnsiTheme="majorBidi" w:cstheme="majorBidi"/>
            <w:sz w:val="28"/>
            <w:szCs w:val="28"/>
          </w:rPr>
          <w:t xml:space="preserve"> et d’un signifié intelligible. </w:t>
        </w:r>
        <w:r w:rsidR="00B22639">
          <w:rPr>
            <w:rFonts w:asciiTheme="majorBidi" w:hAnsiTheme="majorBidi" w:cstheme="majorBidi"/>
            <w:sz w:val="28"/>
            <w:szCs w:val="28"/>
          </w:rPr>
          <w:t>Les deux faces du signe – tout comme le recto et le verso d’une feuille de papier- sont inséparables : le signifiant est un médiateur, la matière lui est nécessaire</w:t>
        </w:r>
        <w:r w:rsidR="00934391">
          <w:rPr>
            <w:rFonts w:asciiTheme="majorBidi" w:hAnsiTheme="majorBidi" w:cstheme="majorBidi"/>
            <w:sz w:val="28"/>
            <w:szCs w:val="28"/>
          </w:rPr>
          <w:t> ; le signifié n’est pas une chose, une entité extralinguistique, mais la face m</w:t>
        </w:r>
        <w:r w:rsidR="004A37BE">
          <w:rPr>
            <w:rFonts w:asciiTheme="majorBidi" w:hAnsiTheme="majorBidi" w:cstheme="majorBidi"/>
            <w:sz w:val="28"/>
            <w:szCs w:val="28"/>
          </w:rPr>
          <w:t xml:space="preserve">entale </w:t>
        </w:r>
        <w:r w:rsidR="00A264D7">
          <w:rPr>
            <w:rFonts w:asciiTheme="majorBidi" w:hAnsiTheme="majorBidi" w:cstheme="majorBidi"/>
            <w:sz w:val="28"/>
            <w:szCs w:val="28"/>
          </w:rPr>
          <w:t>du signe. Leur</w:t>
        </w:r>
      </w:ins>
      <w:del w:id="99" w:author="lenovo" w:date="2021-01-14T23:16:00Z">
        <w:r w:rsidR="005E5EE9">
          <w:delText>général du</w:delText>
        </w:r>
      </w:del>
      <w:r w:rsidR="005E5EE9">
        <w:rPr>
          <w:rFonts w:asciiTheme="majorBidi" w:hAnsiTheme="majorBidi"/>
          <w:sz w:val="28"/>
          <w:rPrChange w:id="100" w:author="lenovo" w:date="2021-01-14T23:16:00Z">
            <w:rPr/>
          </w:rPrChange>
        </w:rPr>
        <w:t xml:space="preserve"> rapport </w:t>
      </w:r>
      <w:ins w:id="101" w:author="lenovo" w:date="2021-01-14T23:16:00Z">
        <w:r w:rsidR="00A264D7">
          <w:rPr>
            <w:rFonts w:asciiTheme="majorBidi" w:hAnsiTheme="majorBidi" w:cstheme="majorBidi"/>
            <w:sz w:val="28"/>
            <w:szCs w:val="28"/>
          </w:rPr>
          <w:t xml:space="preserve">est arbitraire : à la différence </w:t>
        </w:r>
        <w:r w:rsidR="00A264D7" w:rsidRPr="00A264D7">
          <w:rPr>
            <w:rFonts w:asciiTheme="majorBidi" w:hAnsiTheme="majorBidi" w:cstheme="majorBidi"/>
            <w:sz w:val="28"/>
            <w:szCs w:val="28"/>
          </w:rPr>
          <w:t xml:space="preserve">du symbole qui présuppose un rapport intrinsèque, à savoir analogique (ressemblance) entre Sa et </w:t>
        </w:r>
        <w:proofErr w:type="spellStart"/>
        <w:r w:rsidR="00A264D7" w:rsidRPr="00A264D7">
          <w:rPr>
            <w:rFonts w:asciiTheme="majorBidi" w:hAnsiTheme="majorBidi" w:cstheme="majorBidi"/>
            <w:sz w:val="28"/>
            <w:szCs w:val="28"/>
          </w:rPr>
          <w:t>Sé</w:t>
        </w:r>
        <w:proofErr w:type="spellEnd"/>
        <w:r w:rsidR="00A264D7" w:rsidRPr="00A264D7">
          <w:rPr>
            <w:rFonts w:asciiTheme="majorBidi" w:hAnsiTheme="majorBidi" w:cstheme="majorBidi"/>
            <w:sz w:val="28"/>
            <w:szCs w:val="28"/>
          </w:rPr>
          <w:t xml:space="preserve">, le signe linguistique met en œuvre une relation extrinsèque, institué : aucune ressemblance n’existe </w:t>
        </w:r>
      </w:ins>
      <w:r w:rsidR="005E5EE9" w:rsidRPr="00A264D7">
        <w:rPr>
          <w:rFonts w:asciiTheme="majorBidi" w:hAnsiTheme="majorBidi"/>
          <w:sz w:val="28"/>
          <w:rPrChange w:id="102" w:author="lenovo" w:date="2021-01-14T23:16:00Z">
            <w:rPr/>
          </w:rPrChange>
        </w:rPr>
        <w:t xml:space="preserve">entre </w:t>
      </w:r>
      <w:ins w:id="103" w:author="lenovo" w:date="2021-01-14T23:16:00Z">
        <w:r w:rsidR="00A264D7" w:rsidRPr="00A264D7">
          <w:rPr>
            <w:rFonts w:asciiTheme="majorBidi" w:hAnsiTheme="majorBidi" w:cstheme="majorBidi"/>
            <w:sz w:val="28"/>
            <w:szCs w:val="28"/>
          </w:rPr>
          <w:t>la forme et le sens du message communiqué. Aussi les onomatopées sont-elles arbitraires selon Saussure, car elles se comprennent grâce à une convention. Ce qui peut prêter à confusion, c’est l’usage ambigu dont le mot symbole (et l’adjectif qui en dérive : symbolique) fait l’objet. Dans la typologie peircienne, le signe linguistique est un symbole. Dans l’acception de Lacan, l’homme entre dans le (registre) symbolique avec l’acquisition de la langue. L’étude de la langue en tant que système des signes prend place dans une discipline plus large que Saussure appelle « sémiologie ». Ainsi compris, la littérature (comme un des systèmes de signes par excellence) se place au confluent de la linguistique et de la sémiotique. La linguistique lui permet de dévoiler ses structures internes, inconscientes, la sémiotique, les sens.</w:t>
        </w:r>
      </w:ins>
      <w:del w:id="104" w:author="lenovo" w:date="2021-01-14T23:16:00Z">
        <w:r w:rsidR="005E5EE9">
          <w:delText>les deux vers en question. Quant aux tercets, les trois vers</w:delText>
        </w:r>
      </w:del>
      <w:r w:rsidR="005E5EE9">
        <w:rPr>
          <w:rFonts w:asciiTheme="majorBidi" w:hAnsiTheme="majorBidi"/>
          <w:sz w:val="28"/>
          <w:rPrChange w:id="105" w:author="lenovo" w:date="2021-01-14T23:16:00Z">
            <w:rPr/>
          </w:rPrChange>
        </w:rPr>
        <w:t xml:space="preserve"> </w:t>
      </w:r>
    </w:p>
    <w:p w14:paraId="3FCFD18A" w14:textId="77777777" w:rsidR="009D41D8" w:rsidRDefault="009D41D8" w:rsidP="00A264D7">
      <w:pPr>
        <w:jc w:val="both"/>
        <w:rPr>
          <w:ins w:id="106" w:author="lenovo" w:date="2021-01-14T23:16:00Z"/>
          <w:rFonts w:asciiTheme="majorBidi" w:hAnsiTheme="majorBidi" w:cstheme="majorBidi"/>
          <w:sz w:val="28"/>
          <w:szCs w:val="28"/>
        </w:rPr>
      </w:pPr>
    </w:p>
    <w:p w14:paraId="5AEB1DF4" w14:textId="52FCA64E" w:rsidR="00B204A2" w:rsidRDefault="009D41D8" w:rsidP="00B204A2">
      <w:pPr>
        <w:jc w:val="both"/>
        <w:rPr>
          <w:rFonts w:asciiTheme="majorBidi" w:hAnsiTheme="majorBidi" w:cstheme="majorBidi"/>
          <w:sz w:val="28"/>
          <w:szCs w:val="28"/>
        </w:rPr>
      </w:pPr>
      <w:ins w:id="107" w:author="lenovo" w:date="2021-01-14T23:16:00Z">
        <w:r w:rsidRPr="009D41D8">
          <w:rPr>
            <w:rFonts w:asciiTheme="majorBidi" w:hAnsiTheme="majorBidi" w:cstheme="majorBidi"/>
            <w:b/>
            <w:bCs/>
            <w:sz w:val="28"/>
            <w:szCs w:val="28"/>
          </w:rPr>
          <w:lastRenderedPageBreak/>
          <w:t>Récapitulatif </w:t>
        </w:r>
        <w:r>
          <w:rPr>
            <w:rFonts w:asciiTheme="majorBidi" w:hAnsiTheme="majorBidi" w:cstheme="majorBidi"/>
            <w:sz w:val="28"/>
            <w:szCs w:val="28"/>
          </w:rPr>
          <w:t>:  le structuralisme annonce son fondement à travers le passage du modèle abstrait (phonème) à sa réalisation concrète.</w:t>
        </w:r>
      </w:ins>
    </w:p>
    <w:p w14:paraId="766D2EF2" w14:textId="4A2ED879" w:rsidR="009D41D8" w:rsidRDefault="00B204A2" w:rsidP="00B204A2">
      <w:pPr>
        <w:jc w:val="both"/>
        <w:rPr>
          <w:rFonts w:asciiTheme="majorBidi" w:hAnsiTheme="majorBidi" w:cstheme="majorBidi"/>
          <w:b/>
          <w:bCs/>
          <w:sz w:val="28"/>
          <w:szCs w:val="28"/>
        </w:rPr>
      </w:pPr>
      <w:r>
        <w:rPr>
          <w:rFonts w:asciiTheme="majorBidi" w:hAnsiTheme="majorBidi" w:cstheme="majorBidi"/>
          <w:b/>
          <w:bCs/>
          <w:i/>
          <w:iCs/>
          <w:sz w:val="28"/>
          <w:szCs w:val="28"/>
        </w:rPr>
        <w:t>C</w:t>
      </w:r>
      <w:r w:rsidRPr="00B204A2">
        <w:rPr>
          <w:rFonts w:asciiTheme="majorBidi" w:hAnsiTheme="majorBidi" w:cstheme="majorBidi"/>
          <w:b/>
          <w:bCs/>
          <w:i/>
          <w:iCs/>
          <w:sz w:val="28"/>
          <w:szCs w:val="28"/>
        </w:rPr>
        <w:t>ours n°2</w:t>
      </w:r>
      <w:r>
        <w:rPr>
          <w:rFonts w:asciiTheme="majorBidi" w:hAnsiTheme="majorBidi" w:cstheme="majorBidi"/>
          <w:sz w:val="28"/>
          <w:szCs w:val="28"/>
        </w:rPr>
        <w:t xml:space="preserve"> : </w:t>
      </w:r>
      <w:ins w:id="108" w:author="lenovo" w:date="2021-01-14T23:16:00Z">
        <w:r w:rsidR="009D41D8" w:rsidRPr="009D41D8">
          <w:rPr>
            <w:rFonts w:asciiTheme="majorBidi" w:hAnsiTheme="majorBidi" w:cstheme="majorBidi"/>
            <w:b/>
            <w:bCs/>
            <w:sz w:val="28"/>
            <w:szCs w:val="28"/>
          </w:rPr>
          <w:t>De Saussure à Peirce</w:t>
        </w:r>
        <w:r w:rsidR="009D41D8">
          <w:rPr>
            <w:rFonts w:asciiTheme="majorBidi" w:hAnsiTheme="majorBidi" w:cstheme="majorBidi"/>
            <w:b/>
            <w:bCs/>
            <w:sz w:val="28"/>
            <w:szCs w:val="28"/>
          </w:rPr>
          <w:t xml:space="preserve"> : </w:t>
        </w:r>
      </w:ins>
    </w:p>
    <w:p w14:paraId="5ACDD18C" w14:textId="77777777" w:rsidR="00B204A2" w:rsidRDefault="00B204A2" w:rsidP="00B204A2">
      <w:pPr>
        <w:jc w:val="both"/>
        <w:rPr>
          <w:ins w:id="109" w:author="lenovo" w:date="2021-01-14T23:16:00Z"/>
          <w:rFonts w:asciiTheme="majorBidi" w:hAnsiTheme="majorBidi" w:cstheme="majorBidi"/>
          <w:b/>
          <w:bCs/>
          <w:sz w:val="28"/>
          <w:szCs w:val="28"/>
        </w:rPr>
      </w:pPr>
    </w:p>
    <w:p w14:paraId="34736602" w14:textId="01ABAB55" w:rsidR="009D41D8" w:rsidRDefault="00CE4732" w:rsidP="00B204A2">
      <w:pPr>
        <w:jc w:val="both"/>
        <w:rPr>
          <w:ins w:id="110" w:author="lenovo" w:date="2021-01-14T23:16:00Z"/>
          <w:rFonts w:asciiTheme="majorBidi" w:hAnsiTheme="majorBidi" w:cstheme="majorBidi"/>
          <w:b/>
          <w:bCs/>
          <w:sz w:val="28"/>
          <w:szCs w:val="28"/>
        </w:rPr>
      </w:pPr>
      <w:ins w:id="111" w:author="lenovo" w:date="2021-01-14T23:16:00Z">
        <w:r>
          <w:rPr>
            <w:rFonts w:asciiTheme="majorBidi" w:hAnsiTheme="majorBidi" w:cstheme="majorBidi"/>
            <w:b/>
            <w:bCs/>
            <w:sz w:val="28"/>
            <w:szCs w:val="28"/>
          </w:rPr>
          <w:t xml:space="preserve">    </w:t>
        </w:r>
        <w:r w:rsidRPr="00CE4732">
          <w:rPr>
            <w:rFonts w:asciiTheme="majorBidi" w:hAnsiTheme="majorBidi" w:cstheme="majorBidi"/>
            <w:sz w:val="28"/>
            <w:szCs w:val="28"/>
          </w:rPr>
          <w:t>B</w:t>
        </w:r>
        <w:r>
          <w:rPr>
            <w:rFonts w:asciiTheme="majorBidi" w:hAnsiTheme="majorBidi" w:cstheme="majorBidi"/>
            <w:sz w:val="28"/>
            <w:szCs w:val="28"/>
          </w:rPr>
          <w:t xml:space="preserve">asée sur une </w:t>
        </w:r>
        <w:r w:rsidRPr="00CE4732">
          <w:rPr>
            <w:rFonts w:asciiTheme="majorBidi" w:hAnsiTheme="majorBidi" w:cstheme="majorBidi"/>
            <w:sz w:val="28"/>
            <w:szCs w:val="28"/>
          </w:rPr>
          <w:t>conception dichotomique du signe, la sémiologie saussurienne se révèle fermée et statique d’où son caractère dogmatique auquel de nombre</w:t>
        </w:r>
        <w:r w:rsidR="00E517D0">
          <w:rPr>
            <w:rFonts w:asciiTheme="majorBidi" w:hAnsiTheme="majorBidi" w:cstheme="majorBidi"/>
            <w:sz w:val="28"/>
            <w:szCs w:val="28"/>
          </w:rPr>
          <w:t xml:space="preserve">uses  </w:t>
        </w:r>
        <w:r w:rsidRPr="00CE4732">
          <w:rPr>
            <w:rFonts w:asciiTheme="majorBidi" w:hAnsiTheme="majorBidi" w:cstheme="majorBidi"/>
            <w:sz w:val="28"/>
            <w:szCs w:val="28"/>
          </w:rPr>
          <w:t xml:space="preserve"> pratiques critiques ont cherché à remédier.</w:t>
        </w:r>
        <w:bookmarkStart w:id="112" w:name="_GoBack"/>
        <w:bookmarkEnd w:id="112"/>
      </w:ins>
    </w:p>
    <w:p w14:paraId="0A97EEAA" w14:textId="77777777" w:rsidR="00B204A2" w:rsidRDefault="00E517D0" w:rsidP="000E2FB6">
      <w:pPr>
        <w:jc w:val="both"/>
        <w:rPr>
          <w:rFonts w:asciiTheme="majorBidi" w:hAnsiTheme="majorBidi" w:cstheme="majorBidi"/>
          <w:b/>
          <w:bCs/>
          <w:sz w:val="28"/>
          <w:szCs w:val="28"/>
        </w:rPr>
      </w:pPr>
      <w:ins w:id="113" w:author="lenovo" w:date="2021-01-14T23:16:00Z">
        <w:r>
          <w:rPr>
            <w:rFonts w:asciiTheme="majorBidi" w:hAnsiTheme="majorBidi" w:cstheme="majorBidi"/>
            <w:b/>
            <w:bCs/>
            <w:sz w:val="28"/>
            <w:szCs w:val="28"/>
          </w:rPr>
          <w:t>Charles Sanders Peirce et la sémiologie/ sémiotique :</w:t>
        </w:r>
      </w:ins>
    </w:p>
    <w:p w14:paraId="4A1D3324" w14:textId="0233718D" w:rsidR="00E7730E" w:rsidRPr="00E7730E" w:rsidRDefault="00E7730E" w:rsidP="000E2FB6">
      <w:pPr>
        <w:jc w:val="both"/>
        <w:rPr>
          <w:ins w:id="114" w:author="lenovo" w:date="2021-01-14T23:16:00Z"/>
          <w:rFonts w:asciiTheme="majorBidi" w:hAnsiTheme="majorBidi" w:cstheme="majorBidi"/>
          <w:sz w:val="28"/>
          <w:szCs w:val="28"/>
        </w:rPr>
      </w:pPr>
      <w:ins w:id="115" w:author="lenovo" w:date="2021-01-14T23:16:00Z">
        <w:r w:rsidRPr="00E7730E">
          <w:t xml:space="preserve"> </w:t>
        </w:r>
        <w:r w:rsidRPr="00E7730E">
          <w:rPr>
            <w:rFonts w:asciiTheme="majorBidi" w:hAnsiTheme="majorBidi" w:cstheme="majorBidi"/>
            <w:sz w:val="28"/>
            <w:szCs w:val="28"/>
          </w:rPr>
          <w:t>Contemporain de Saussure, et tout au</w:t>
        </w:r>
        <w:r w:rsidR="000E2FB6">
          <w:rPr>
            <w:rFonts w:asciiTheme="majorBidi" w:hAnsiTheme="majorBidi" w:cstheme="majorBidi"/>
            <w:sz w:val="28"/>
            <w:szCs w:val="28"/>
          </w:rPr>
          <w:t xml:space="preserve">ssi incompris de son vivant, Charles </w:t>
        </w:r>
        <w:r w:rsidRPr="00E7730E">
          <w:rPr>
            <w:rFonts w:asciiTheme="majorBidi" w:hAnsiTheme="majorBidi" w:cstheme="majorBidi"/>
            <w:sz w:val="28"/>
            <w:szCs w:val="28"/>
          </w:rPr>
          <w:t>S</w:t>
        </w:r>
        <w:r w:rsidR="000E2FB6">
          <w:rPr>
            <w:rFonts w:asciiTheme="majorBidi" w:hAnsiTheme="majorBidi" w:cstheme="majorBidi"/>
            <w:sz w:val="28"/>
            <w:szCs w:val="28"/>
          </w:rPr>
          <w:t>anders</w:t>
        </w:r>
        <w:r w:rsidRPr="00E7730E">
          <w:rPr>
            <w:rFonts w:asciiTheme="majorBidi" w:hAnsiTheme="majorBidi" w:cstheme="majorBidi"/>
            <w:sz w:val="28"/>
            <w:szCs w:val="28"/>
          </w:rPr>
          <w:t xml:space="preserve"> Peirce, le philosophe et logicien américain élabore sa propre théorie des signes qu’il définit non plus en fonction de la linguistique et de la psychologie, mais comme une logique (« </w:t>
        </w:r>
        <w:r w:rsidRPr="00E7730E">
          <w:rPr>
            <w:rFonts w:asciiTheme="majorBidi" w:hAnsiTheme="majorBidi" w:cstheme="majorBidi"/>
            <w:i/>
            <w:iCs/>
            <w:sz w:val="28"/>
            <w:szCs w:val="28"/>
          </w:rPr>
          <w:t>La logique, dans son sens général, [...] n’est qu’un autre nom de la sémiotique (</w:t>
        </w:r>
        <w:proofErr w:type="spellStart"/>
        <w:r w:rsidRPr="00E7730E">
          <w:rPr>
            <w:rFonts w:asciiTheme="majorBidi" w:hAnsiTheme="majorBidi" w:cstheme="majorBidi"/>
            <w:i/>
            <w:iCs/>
            <w:sz w:val="28"/>
            <w:szCs w:val="28"/>
          </w:rPr>
          <w:t>σήμειωτική</w:t>
        </w:r>
        <w:proofErr w:type="spellEnd"/>
        <w:r w:rsidRPr="00E7730E">
          <w:rPr>
            <w:rFonts w:asciiTheme="majorBidi" w:hAnsiTheme="majorBidi" w:cstheme="majorBidi"/>
            <w:i/>
            <w:iCs/>
            <w:sz w:val="28"/>
            <w:szCs w:val="28"/>
          </w:rPr>
          <w:t xml:space="preserve">) ; la doctrine « quasi nécessaire » ou   formelle   des   signes </w:t>
        </w:r>
        <w:r w:rsidRPr="00E7730E">
          <w:rPr>
            <w:rFonts w:asciiTheme="majorBidi" w:hAnsiTheme="majorBidi" w:cstheme="majorBidi"/>
            <w:sz w:val="28"/>
            <w:szCs w:val="28"/>
          </w:rPr>
          <w:t xml:space="preserve">»   </w:t>
        </w:r>
        <w:r>
          <w:rPr>
            <w:rFonts w:asciiTheme="majorBidi" w:hAnsiTheme="majorBidi" w:cstheme="majorBidi"/>
            <w:sz w:val="28"/>
            <w:szCs w:val="28"/>
          </w:rPr>
          <w:t>p</w:t>
        </w:r>
        <w:r w:rsidRPr="00E7730E">
          <w:rPr>
            <w:rFonts w:asciiTheme="majorBidi" w:hAnsiTheme="majorBidi" w:cstheme="majorBidi"/>
            <w:sz w:val="28"/>
            <w:szCs w:val="28"/>
          </w:rPr>
          <w:t xml:space="preserve">.227).   Dans sa « </w:t>
        </w:r>
        <w:r w:rsidRPr="00E7730E">
          <w:rPr>
            <w:rFonts w:asciiTheme="majorBidi" w:hAnsiTheme="majorBidi" w:cstheme="majorBidi"/>
            <w:i/>
            <w:iCs/>
            <w:sz w:val="28"/>
            <w:szCs w:val="28"/>
          </w:rPr>
          <w:t>théorie des catégories</w:t>
        </w:r>
        <w:r w:rsidRPr="00E7730E">
          <w:rPr>
            <w:rFonts w:asciiTheme="majorBidi" w:hAnsiTheme="majorBidi" w:cstheme="majorBidi"/>
            <w:sz w:val="28"/>
            <w:szCs w:val="28"/>
          </w:rPr>
          <w:t xml:space="preserve"> » ou « phanéroscopie », Peirce distingue trois modes d’être relevant respectivement de l’ontologie, de l’épistémologie et de la sémiotique : </w:t>
        </w:r>
      </w:ins>
    </w:p>
    <w:p w14:paraId="5D3FD2CE" w14:textId="77777777" w:rsidR="00E7730E" w:rsidRPr="00E7730E" w:rsidRDefault="00E7730E" w:rsidP="00E7730E">
      <w:pPr>
        <w:jc w:val="both"/>
        <w:rPr>
          <w:ins w:id="116" w:author="lenovo" w:date="2021-01-14T23:16:00Z"/>
          <w:rFonts w:asciiTheme="majorBidi" w:hAnsiTheme="majorBidi" w:cstheme="majorBidi"/>
          <w:sz w:val="28"/>
          <w:szCs w:val="28"/>
        </w:rPr>
      </w:pPr>
      <w:ins w:id="117" w:author="lenovo" w:date="2021-01-14T23:16:00Z">
        <w:r w:rsidRPr="00E7730E">
          <w:rPr>
            <w:rFonts w:asciiTheme="majorBidi" w:hAnsiTheme="majorBidi" w:cstheme="majorBidi"/>
            <w:sz w:val="28"/>
            <w:szCs w:val="28"/>
          </w:rPr>
          <w:t xml:space="preserve">Ce sont ce qu’il appelle : </w:t>
        </w:r>
      </w:ins>
    </w:p>
    <w:p w14:paraId="748703CC" w14:textId="77777777" w:rsidR="00E7730E" w:rsidRPr="00E7730E" w:rsidRDefault="00E7730E" w:rsidP="00E7730E">
      <w:pPr>
        <w:jc w:val="both"/>
        <w:rPr>
          <w:ins w:id="118" w:author="lenovo" w:date="2021-01-14T23:16:00Z"/>
          <w:rFonts w:asciiTheme="majorBidi" w:hAnsiTheme="majorBidi" w:cstheme="majorBidi"/>
          <w:sz w:val="28"/>
          <w:szCs w:val="28"/>
        </w:rPr>
      </w:pPr>
      <w:ins w:id="119" w:author="lenovo" w:date="2021-01-14T23:16:00Z">
        <w:r w:rsidRPr="00E7730E">
          <w:rPr>
            <w:rFonts w:asciiTheme="majorBidi" w:hAnsiTheme="majorBidi" w:cstheme="majorBidi"/>
            <w:sz w:val="28"/>
            <w:szCs w:val="28"/>
          </w:rPr>
          <w:t xml:space="preserve">– la Priméité, </w:t>
        </w:r>
      </w:ins>
    </w:p>
    <w:p w14:paraId="7AA99694" w14:textId="77777777" w:rsidR="00E7730E" w:rsidRPr="00E7730E" w:rsidRDefault="00E7730E" w:rsidP="00E7730E">
      <w:pPr>
        <w:jc w:val="both"/>
        <w:rPr>
          <w:ins w:id="120" w:author="lenovo" w:date="2021-01-14T23:16:00Z"/>
          <w:rFonts w:asciiTheme="majorBidi" w:hAnsiTheme="majorBidi" w:cstheme="majorBidi"/>
          <w:sz w:val="28"/>
          <w:szCs w:val="28"/>
        </w:rPr>
      </w:pPr>
      <w:ins w:id="121" w:author="lenovo" w:date="2021-01-14T23:16:00Z">
        <w:r w:rsidRPr="00E7730E">
          <w:rPr>
            <w:rFonts w:asciiTheme="majorBidi" w:hAnsiTheme="majorBidi" w:cstheme="majorBidi"/>
            <w:sz w:val="28"/>
            <w:szCs w:val="28"/>
          </w:rPr>
          <w:t xml:space="preserve">– la Secondéité et </w:t>
        </w:r>
      </w:ins>
    </w:p>
    <w:p w14:paraId="57029424" w14:textId="77777777" w:rsidR="00E7730E" w:rsidRPr="00E7730E" w:rsidRDefault="00E7730E" w:rsidP="00E7730E">
      <w:pPr>
        <w:jc w:val="both"/>
        <w:rPr>
          <w:ins w:id="122" w:author="lenovo" w:date="2021-01-14T23:16:00Z"/>
          <w:rFonts w:asciiTheme="majorBidi" w:hAnsiTheme="majorBidi" w:cstheme="majorBidi"/>
          <w:sz w:val="28"/>
          <w:szCs w:val="28"/>
        </w:rPr>
      </w:pPr>
      <w:ins w:id="123" w:author="lenovo" w:date="2021-01-14T23:16:00Z">
        <w:r w:rsidRPr="00E7730E">
          <w:rPr>
            <w:rFonts w:asciiTheme="majorBidi" w:hAnsiTheme="majorBidi" w:cstheme="majorBidi"/>
            <w:sz w:val="28"/>
            <w:szCs w:val="28"/>
          </w:rPr>
          <w:t xml:space="preserve">– la </w:t>
        </w:r>
        <w:proofErr w:type="spellStart"/>
        <w:r w:rsidRPr="00E7730E">
          <w:rPr>
            <w:rFonts w:asciiTheme="majorBidi" w:hAnsiTheme="majorBidi" w:cstheme="majorBidi"/>
            <w:sz w:val="28"/>
            <w:szCs w:val="28"/>
          </w:rPr>
          <w:t>Tiercéité</w:t>
        </w:r>
        <w:proofErr w:type="spellEnd"/>
        <w:r w:rsidRPr="00E7730E">
          <w:rPr>
            <w:rFonts w:asciiTheme="majorBidi" w:hAnsiTheme="majorBidi" w:cstheme="majorBidi"/>
            <w:sz w:val="28"/>
            <w:szCs w:val="28"/>
          </w:rPr>
          <w:t xml:space="preserve">. </w:t>
        </w:r>
      </w:ins>
    </w:p>
    <w:p w14:paraId="18FA03F8" w14:textId="77777777" w:rsidR="00DA11E3" w:rsidRDefault="000E2FB6" w:rsidP="00DA11E3">
      <w:pPr>
        <w:jc w:val="both"/>
        <w:rPr>
          <w:ins w:id="124" w:author="lenovo" w:date="2021-01-14T23:16:00Z"/>
          <w:rFonts w:asciiTheme="majorBidi" w:hAnsiTheme="majorBidi" w:cstheme="majorBidi"/>
          <w:sz w:val="28"/>
          <w:szCs w:val="28"/>
        </w:rPr>
      </w:pPr>
      <w:ins w:id="125" w:author="lenovo" w:date="2021-01-14T23:16:00Z">
        <w:r>
          <w:rPr>
            <w:rFonts w:asciiTheme="majorBidi" w:hAnsiTheme="majorBidi" w:cstheme="majorBidi"/>
            <w:sz w:val="28"/>
            <w:szCs w:val="28"/>
          </w:rPr>
          <w:t xml:space="preserve">     </w:t>
        </w:r>
        <w:r w:rsidR="00DA11E3">
          <w:rPr>
            <w:rFonts w:asciiTheme="majorBidi" w:hAnsiTheme="majorBidi" w:cstheme="majorBidi"/>
            <w:sz w:val="28"/>
            <w:szCs w:val="28"/>
          </w:rPr>
          <w:t xml:space="preserve">Pour Peirce, </w:t>
        </w:r>
        <w:r w:rsidR="00E7730E" w:rsidRPr="00E7730E">
          <w:rPr>
            <w:rFonts w:asciiTheme="majorBidi" w:hAnsiTheme="majorBidi" w:cstheme="majorBidi"/>
            <w:sz w:val="28"/>
            <w:szCs w:val="28"/>
          </w:rPr>
          <w:t xml:space="preserve">« </w:t>
        </w:r>
        <w:r w:rsidR="00E7730E" w:rsidRPr="00DA11E3">
          <w:rPr>
            <w:rFonts w:asciiTheme="majorBidi" w:hAnsiTheme="majorBidi" w:cstheme="majorBidi"/>
            <w:i/>
            <w:iCs/>
            <w:sz w:val="28"/>
            <w:szCs w:val="28"/>
          </w:rPr>
          <w:t xml:space="preserve">Premier, est la conception de l’être ou de l’exister indépendamment de toute autre chose. Seconde, est la conception de l’être relatif à quelque chose d’autre. Troisième, est la conception de la médiation par quoi un premier et un second sont mis en relation. </w:t>
        </w:r>
        <w:r w:rsidR="00E7730E" w:rsidRPr="00E7730E">
          <w:rPr>
            <w:rFonts w:asciiTheme="majorBidi" w:hAnsiTheme="majorBidi" w:cstheme="majorBidi"/>
            <w:sz w:val="28"/>
            <w:szCs w:val="28"/>
          </w:rPr>
          <w:t>» (</w:t>
        </w:r>
        <w:r w:rsidR="00DA11E3">
          <w:rPr>
            <w:rFonts w:asciiTheme="majorBidi" w:hAnsiTheme="majorBidi" w:cstheme="majorBidi"/>
            <w:sz w:val="28"/>
            <w:szCs w:val="28"/>
          </w:rPr>
          <w:t>p.</w:t>
        </w:r>
        <w:r w:rsidR="00E7730E" w:rsidRPr="00E7730E">
          <w:rPr>
            <w:rFonts w:asciiTheme="majorBidi" w:hAnsiTheme="majorBidi" w:cstheme="majorBidi"/>
            <w:sz w:val="28"/>
            <w:szCs w:val="28"/>
          </w:rPr>
          <w:t xml:space="preserve">32). </w:t>
        </w:r>
      </w:ins>
    </w:p>
    <w:p w14:paraId="4A77013B" w14:textId="77777777" w:rsidR="00E7730E" w:rsidRPr="00E7730E" w:rsidRDefault="00DA11E3" w:rsidP="000E2FB6">
      <w:pPr>
        <w:jc w:val="both"/>
        <w:rPr>
          <w:ins w:id="126" w:author="lenovo" w:date="2021-01-14T23:16:00Z"/>
          <w:rFonts w:asciiTheme="majorBidi" w:hAnsiTheme="majorBidi" w:cstheme="majorBidi"/>
          <w:sz w:val="28"/>
          <w:szCs w:val="28"/>
        </w:rPr>
      </w:pPr>
      <w:proofErr w:type="gramStart"/>
      <w:ins w:id="127" w:author="lenovo" w:date="2021-01-14T23:16:00Z">
        <w:r>
          <w:rPr>
            <w:rFonts w:asciiTheme="majorBidi" w:hAnsiTheme="majorBidi" w:cstheme="majorBidi"/>
            <w:sz w:val="28"/>
            <w:szCs w:val="28"/>
          </w:rPr>
          <w:t>UN</w:t>
        </w:r>
        <w:r w:rsidR="00E7730E" w:rsidRPr="00E7730E">
          <w:rPr>
            <w:rFonts w:asciiTheme="majorBidi" w:hAnsiTheme="majorBidi" w:cstheme="majorBidi"/>
            <w:sz w:val="28"/>
            <w:szCs w:val="28"/>
          </w:rPr>
          <w:t>:</w:t>
        </w:r>
        <w:proofErr w:type="gramEnd"/>
        <w:r w:rsidR="00E7730E" w:rsidRPr="00E7730E">
          <w:rPr>
            <w:rFonts w:asciiTheme="majorBidi" w:hAnsiTheme="majorBidi" w:cstheme="majorBidi"/>
            <w:sz w:val="28"/>
            <w:szCs w:val="28"/>
          </w:rPr>
          <w:t xml:space="preserve"> En tant que « qualité du sentiment » et comme telle « possible » ou  </w:t>
        </w:r>
        <w:r>
          <w:rPr>
            <w:rFonts w:asciiTheme="majorBidi" w:hAnsiTheme="majorBidi" w:cstheme="majorBidi"/>
            <w:sz w:val="28"/>
            <w:szCs w:val="28"/>
          </w:rPr>
          <w:t>« </w:t>
        </w:r>
        <w:r w:rsidR="00E7730E" w:rsidRPr="00E7730E">
          <w:rPr>
            <w:rFonts w:asciiTheme="majorBidi" w:hAnsiTheme="majorBidi" w:cstheme="majorBidi"/>
            <w:sz w:val="28"/>
            <w:szCs w:val="28"/>
          </w:rPr>
          <w:t>potentiel</w:t>
        </w:r>
        <w:r>
          <w:rPr>
            <w:rFonts w:asciiTheme="majorBidi" w:hAnsiTheme="majorBidi" w:cstheme="majorBidi"/>
            <w:sz w:val="28"/>
            <w:szCs w:val="28"/>
          </w:rPr>
          <w:t> »</w:t>
        </w:r>
        <w:r w:rsidR="00E7730E" w:rsidRPr="00E7730E">
          <w:rPr>
            <w:rFonts w:asciiTheme="majorBidi" w:hAnsiTheme="majorBidi" w:cstheme="majorBidi"/>
            <w:sz w:val="28"/>
            <w:szCs w:val="28"/>
          </w:rPr>
          <w:t xml:space="preserve"> , à attribuer à un sujet (« le fait qu’un sujet est tel qu’il est » (</w:t>
        </w:r>
        <w:r w:rsidR="000E2FB6">
          <w:rPr>
            <w:rFonts w:asciiTheme="majorBidi" w:hAnsiTheme="majorBidi" w:cstheme="majorBidi"/>
            <w:sz w:val="28"/>
            <w:szCs w:val="28"/>
          </w:rPr>
          <w:t>p</w:t>
        </w:r>
        <w:r w:rsidR="00E7730E" w:rsidRPr="00E7730E">
          <w:rPr>
            <w:rFonts w:asciiTheme="majorBidi" w:hAnsiTheme="majorBidi" w:cstheme="majorBidi"/>
            <w:sz w:val="28"/>
            <w:szCs w:val="28"/>
          </w:rPr>
          <w:t xml:space="preserve">.25)) ou à un état, le premier est toujours « présent et immédiat », « frais et nouveau », « initial, original, spontané et libre », sinon il se noue dans un rapport d’actualisation (perception) et de représentation, ce qui implique déjà un second et un troisième. De l’ordre de l’affect, la priméité est le mode d’être le plus vulnérable et propice à devenir secondéité. </w:t>
        </w:r>
      </w:ins>
    </w:p>
    <w:p w14:paraId="527720DB" w14:textId="77777777" w:rsidR="00E7730E" w:rsidRPr="00E7730E" w:rsidRDefault="00AF0035" w:rsidP="00E7730E">
      <w:pPr>
        <w:jc w:val="both"/>
        <w:rPr>
          <w:ins w:id="128" w:author="lenovo" w:date="2021-01-14T23:16:00Z"/>
          <w:rFonts w:asciiTheme="majorBidi" w:hAnsiTheme="majorBidi" w:cstheme="majorBidi"/>
          <w:sz w:val="28"/>
          <w:szCs w:val="28"/>
        </w:rPr>
      </w:pPr>
      <w:ins w:id="129" w:author="lenovo" w:date="2021-01-14T23:16:00Z">
        <w:r>
          <w:rPr>
            <w:rFonts w:asciiTheme="majorBidi" w:hAnsiTheme="majorBidi" w:cstheme="majorBidi"/>
            <w:sz w:val="28"/>
            <w:szCs w:val="28"/>
          </w:rPr>
          <w:t xml:space="preserve"> </w:t>
        </w:r>
      </w:ins>
    </w:p>
    <w:p w14:paraId="3F344507" w14:textId="77777777" w:rsidR="00E7730E" w:rsidRPr="00E7730E" w:rsidRDefault="00AF0035" w:rsidP="00E7730E">
      <w:pPr>
        <w:jc w:val="both"/>
        <w:rPr>
          <w:ins w:id="130" w:author="lenovo" w:date="2021-01-14T23:16:00Z"/>
          <w:rFonts w:asciiTheme="majorBidi" w:hAnsiTheme="majorBidi" w:cstheme="majorBidi"/>
          <w:sz w:val="28"/>
          <w:szCs w:val="28"/>
        </w:rPr>
      </w:pPr>
      <w:ins w:id="131" w:author="lenovo" w:date="2021-01-14T23:16:00Z">
        <w:r>
          <w:rPr>
            <w:rFonts w:asciiTheme="majorBidi" w:hAnsiTheme="majorBidi" w:cstheme="majorBidi"/>
            <w:sz w:val="28"/>
            <w:szCs w:val="28"/>
          </w:rPr>
          <w:t xml:space="preserve"> </w:t>
        </w:r>
      </w:ins>
    </w:p>
    <w:p w14:paraId="534904B8" w14:textId="77777777" w:rsidR="00E7730E" w:rsidRPr="00E7730E" w:rsidRDefault="00E7730E" w:rsidP="00AF0035">
      <w:pPr>
        <w:jc w:val="both"/>
        <w:rPr>
          <w:ins w:id="132" w:author="lenovo" w:date="2021-01-14T23:16:00Z"/>
          <w:rFonts w:asciiTheme="majorBidi" w:hAnsiTheme="majorBidi" w:cstheme="majorBidi"/>
          <w:sz w:val="28"/>
          <w:szCs w:val="28"/>
        </w:rPr>
      </w:pPr>
      <w:proofErr w:type="gramStart"/>
      <w:ins w:id="133" w:author="lenovo" w:date="2021-01-14T23:16:00Z">
        <w:r w:rsidRPr="00E7730E">
          <w:rPr>
            <w:rFonts w:asciiTheme="majorBidi" w:hAnsiTheme="majorBidi" w:cstheme="majorBidi"/>
            <w:sz w:val="28"/>
            <w:szCs w:val="28"/>
          </w:rPr>
          <w:lastRenderedPageBreak/>
          <w:t>DEUX:</w:t>
        </w:r>
        <w:proofErr w:type="gramEnd"/>
        <w:r w:rsidRPr="00E7730E">
          <w:rPr>
            <w:rFonts w:asciiTheme="majorBidi" w:hAnsiTheme="majorBidi" w:cstheme="majorBidi"/>
            <w:sz w:val="28"/>
            <w:szCs w:val="28"/>
          </w:rPr>
          <w:t xml:space="preserve"> De l’ordre de l’action,   la secondéité « actualise » ce qui n’est que possible dans la</w:t>
        </w:r>
        <w:r w:rsidR="00AF0035">
          <w:rPr>
            <w:rFonts w:asciiTheme="majorBidi" w:hAnsiTheme="majorBidi" w:cstheme="majorBidi"/>
            <w:sz w:val="28"/>
            <w:szCs w:val="28"/>
          </w:rPr>
          <w:t xml:space="preserve"> </w:t>
        </w:r>
        <w:r w:rsidRPr="00E7730E">
          <w:rPr>
            <w:rFonts w:asciiTheme="majorBidi" w:hAnsiTheme="majorBidi" w:cstheme="majorBidi"/>
            <w:sz w:val="28"/>
            <w:szCs w:val="28"/>
          </w:rPr>
          <w:t>priméité. Etant notre « expérience de la vie », pleine de « restriction » ou « conflit », la secondéité est la catégorie la plus « facile à comprendre », la plus « familière » ne permettant que « des distinctions grossières » telles « les distinctions dichotomiques » (</w:t>
        </w:r>
        <w:r w:rsidR="00AF0035">
          <w:rPr>
            <w:rFonts w:asciiTheme="majorBidi" w:hAnsiTheme="majorBidi" w:cstheme="majorBidi"/>
            <w:sz w:val="28"/>
            <w:szCs w:val="28"/>
          </w:rPr>
          <w:t>p</w:t>
        </w:r>
        <w:r w:rsidRPr="00E7730E">
          <w:rPr>
            <w:rFonts w:asciiTheme="majorBidi" w:hAnsiTheme="majorBidi" w:cstheme="majorBidi"/>
            <w:sz w:val="28"/>
            <w:szCs w:val="28"/>
          </w:rPr>
          <w:t>.359).</w:t>
        </w:r>
      </w:ins>
    </w:p>
    <w:p w14:paraId="3346E541" w14:textId="77777777" w:rsidR="00E7730E" w:rsidRPr="00E7730E" w:rsidRDefault="00E7730E" w:rsidP="00AF0035">
      <w:pPr>
        <w:jc w:val="both"/>
        <w:rPr>
          <w:ins w:id="134" w:author="lenovo" w:date="2021-01-14T23:16:00Z"/>
          <w:rFonts w:asciiTheme="majorBidi" w:hAnsiTheme="majorBidi" w:cstheme="majorBidi"/>
          <w:sz w:val="28"/>
          <w:szCs w:val="28"/>
        </w:rPr>
      </w:pPr>
      <w:ins w:id="135" w:author="lenovo" w:date="2021-01-14T23:16:00Z">
        <w:r w:rsidRPr="00E7730E">
          <w:rPr>
            <w:rFonts w:asciiTheme="majorBidi" w:hAnsiTheme="majorBidi" w:cstheme="majorBidi"/>
            <w:sz w:val="28"/>
            <w:szCs w:val="28"/>
          </w:rPr>
          <w:t xml:space="preserve">  TROIS : Pour ce qui est de la </w:t>
        </w:r>
        <w:proofErr w:type="spellStart"/>
        <w:r w:rsidRPr="00E7730E">
          <w:rPr>
            <w:rFonts w:asciiTheme="majorBidi" w:hAnsiTheme="majorBidi" w:cstheme="majorBidi"/>
            <w:sz w:val="28"/>
            <w:szCs w:val="28"/>
          </w:rPr>
          <w:t>tiercéité</w:t>
        </w:r>
        <w:proofErr w:type="spellEnd"/>
        <w:r w:rsidRPr="00E7730E">
          <w:rPr>
            <w:rFonts w:asciiTheme="majorBidi" w:hAnsiTheme="majorBidi" w:cstheme="majorBidi"/>
            <w:sz w:val="28"/>
            <w:szCs w:val="28"/>
          </w:rPr>
          <w:t>, cette « position intermédiaire » entre le premier et le second, Peirce la définit en terme de « loi » ou d</w:t>
        </w:r>
        <w:proofErr w:type="gramStart"/>
        <w:r w:rsidRPr="00E7730E">
          <w:rPr>
            <w:rFonts w:asciiTheme="majorBidi" w:hAnsiTheme="majorBidi" w:cstheme="majorBidi"/>
            <w:sz w:val="28"/>
            <w:szCs w:val="28"/>
          </w:rPr>
          <w:t>’«</w:t>
        </w:r>
        <w:proofErr w:type="gramEnd"/>
        <w:r w:rsidRPr="00E7730E">
          <w:rPr>
            <w:rFonts w:asciiTheme="majorBidi" w:hAnsiTheme="majorBidi" w:cstheme="majorBidi"/>
            <w:sz w:val="28"/>
            <w:szCs w:val="28"/>
          </w:rPr>
          <w:t xml:space="preserve"> habitude » à même de décider comment le futur « doit continuer à être ». Cette « virtualité » est un dynamisme à la fois de l’ordre du temps et du sens, et comme tel susceptible de déterminer « le contenu de nos pensées » (</w:t>
        </w:r>
        <w:r w:rsidR="00AF0035">
          <w:rPr>
            <w:rFonts w:asciiTheme="majorBidi" w:hAnsiTheme="majorBidi" w:cstheme="majorBidi"/>
            <w:sz w:val="28"/>
            <w:szCs w:val="28"/>
          </w:rPr>
          <w:t>p</w:t>
        </w:r>
        <w:r w:rsidRPr="00E7730E">
          <w:rPr>
            <w:rFonts w:asciiTheme="majorBidi" w:hAnsiTheme="majorBidi" w:cstheme="majorBidi"/>
            <w:sz w:val="28"/>
            <w:szCs w:val="28"/>
          </w:rPr>
          <w:t xml:space="preserve">.343), la signification étant « irréductible » tant à l’idée « de qualité » qu’à celle « de réaction ». </w:t>
        </w:r>
      </w:ins>
    </w:p>
    <w:p w14:paraId="41D5C35B" w14:textId="77777777" w:rsidR="00E7730E" w:rsidRPr="00E7730E" w:rsidRDefault="00E7730E" w:rsidP="00AF0035">
      <w:pPr>
        <w:jc w:val="both"/>
        <w:rPr>
          <w:ins w:id="136" w:author="lenovo" w:date="2021-01-14T23:16:00Z"/>
          <w:rFonts w:asciiTheme="majorBidi" w:hAnsiTheme="majorBidi" w:cstheme="majorBidi"/>
          <w:sz w:val="28"/>
          <w:szCs w:val="28"/>
        </w:rPr>
      </w:pPr>
      <w:ins w:id="137" w:author="lenovo" w:date="2021-01-14T23:16:00Z">
        <w:r w:rsidRPr="00E7730E">
          <w:rPr>
            <w:rFonts w:asciiTheme="majorBidi" w:hAnsiTheme="majorBidi" w:cstheme="majorBidi"/>
            <w:sz w:val="28"/>
            <w:szCs w:val="28"/>
          </w:rPr>
          <w:t xml:space="preserve">Le signe se lie à trois choses, chacun relevant respectivement de la priméité, de la secondéité et de la </w:t>
        </w:r>
        <w:proofErr w:type="spellStart"/>
        <w:r w:rsidRPr="00E7730E">
          <w:rPr>
            <w:rFonts w:asciiTheme="majorBidi" w:hAnsiTheme="majorBidi" w:cstheme="majorBidi"/>
            <w:sz w:val="28"/>
            <w:szCs w:val="28"/>
          </w:rPr>
          <w:t>tiercéité</w:t>
        </w:r>
        <w:proofErr w:type="spellEnd"/>
        <w:r w:rsidRPr="00E7730E">
          <w:rPr>
            <w:rFonts w:asciiTheme="majorBidi" w:hAnsiTheme="majorBidi" w:cstheme="majorBidi"/>
            <w:sz w:val="28"/>
            <w:szCs w:val="28"/>
          </w:rPr>
          <w:t xml:space="preserve"> : </w:t>
        </w:r>
      </w:ins>
    </w:p>
    <w:p w14:paraId="40B4649B" w14:textId="77777777" w:rsidR="00E7730E" w:rsidRPr="00E7730E" w:rsidRDefault="00E7730E" w:rsidP="00E7730E">
      <w:pPr>
        <w:jc w:val="both"/>
        <w:rPr>
          <w:ins w:id="138" w:author="lenovo" w:date="2021-01-14T23:16:00Z"/>
          <w:rFonts w:asciiTheme="majorBidi" w:hAnsiTheme="majorBidi" w:cstheme="majorBidi"/>
          <w:sz w:val="28"/>
          <w:szCs w:val="28"/>
        </w:rPr>
      </w:pPr>
      <w:ins w:id="139" w:author="lenovo" w:date="2021-01-14T23:16:00Z">
        <w:r w:rsidRPr="00E7730E">
          <w:rPr>
            <w:rFonts w:asciiTheme="majorBidi" w:hAnsiTheme="majorBidi" w:cstheme="majorBidi"/>
            <w:sz w:val="28"/>
            <w:szCs w:val="28"/>
          </w:rPr>
          <w:t>– au « fondement » : l’idée qui vérifie le rapport entre le signe et son objet ;</w:t>
        </w:r>
      </w:ins>
    </w:p>
    <w:p w14:paraId="63847363" w14:textId="77777777" w:rsidR="00E7730E" w:rsidRPr="00E7730E" w:rsidRDefault="00E7730E" w:rsidP="00E7730E">
      <w:pPr>
        <w:jc w:val="both"/>
        <w:rPr>
          <w:ins w:id="140" w:author="lenovo" w:date="2021-01-14T23:16:00Z"/>
          <w:rFonts w:asciiTheme="majorBidi" w:hAnsiTheme="majorBidi" w:cstheme="majorBidi"/>
          <w:sz w:val="28"/>
          <w:szCs w:val="28"/>
        </w:rPr>
      </w:pPr>
      <w:ins w:id="141" w:author="lenovo" w:date="2021-01-14T23:16:00Z">
        <w:r w:rsidRPr="00E7730E">
          <w:rPr>
            <w:rFonts w:asciiTheme="majorBidi" w:hAnsiTheme="majorBidi" w:cstheme="majorBidi"/>
            <w:sz w:val="28"/>
            <w:szCs w:val="28"/>
          </w:rPr>
          <w:t>– à l’objet : ce dont le signe tient lieu ;</w:t>
        </w:r>
      </w:ins>
    </w:p>
    <w:p w14:paraId="6B4B7813" w14:textId="77777777" w:rsidR="00E7730E" w:rsidRPr="00E7730E" w:rsidRDefault="00E7730E" w:rsidP="00E7730E">
      <w:pPr>
        <w:jc w:val="both"/>
        <w:rPr>
          <w:ins w:id="142" w:author="lenovo" w:date="2021-01-14T23:16:00Z"/>
          <w:rFonts w:asciiTheme="majorBidi" w:hAnsiTheme="majorBidi" w:cstheme="majorBidi"/>
          <w:sz w:val="28"/>
          <w:szCs w:val="28"/>
        </w:rPr>
      </w:pPr>
      <w:ins w:id="143" w:author="lenovo" w:date="2021-01-14T23:16:00Z">
        <w:r w:rsidRPr="00E7730E">
          <w:rPr>
            <w:rFonts w:asciiTheme="majorBidi" w:hAnsiTheme="majorBidi" w:cstheme="majorBidi"/>
            <w:sz w:val="28"/>
            <w:szCs w:val="28"/>
          </w:rPr>
          <w:t>– à « l’interprétant » : le signe créé.</w:t>
        </w:r>
      </w:ins>
    </w:p>
    <w:p w14:paraId="494A6C4F" w14:textId="77777777" w:rsidR="00E7730E" w:rsidRPr="00E7730E" w:rsidRDefault="000E2FB6" w:rsidP="00A92545">
      <w:pPr>
        <w:jc w:val="both"/>
        <w:rPr>
          <w:ins w:id="144" w:author="lenovo" w:date="2021-01-14T23:16:00Z"/>
          <w:rFonts w:asciiTheme="majorBidi" w:hAnsiTheme="majorBidi" w:cstheme="majorBidi"/>
          <w:sz w:val="28"/>
          <w:szCs w:val="28"/>
        </w:rPr>
      </w:pPr>
      <w:ins w:id="145" w:author="lenovo" w:date="2021-01-14T23:16:00Z">
        <w:r>
          <w:rPr>
            <w:rFonts w:asciiTheme="majorBidi" w:hAnsiTheme="majorBidi" w:cstheme="majorBidi"/>
            <w:sz w:val="28"/>
            <w:szCs w:val="28"/>
          </w:rPr>
          <w:t xml:space="preserve">          </w:t>
        </w:r>
        <w:r w:rsidR="00E7730E" w:rsidRPr="00E7730E">
          <w:rPr>
            <w:rFonts w:asciiTheme="majorBidi" w:hAnsiTheme="majorBidi" w:cstheme="majorBidi"/>
            <w:sz w:val="28"/>
            <w:szCs w:val="28"/>
          </w:rPr>
          <w:t>La particularité de la sémiotique peircienne, par opposition à la conception dichotomique de la</w:t>
        </w:r>
        <w:r w:rsidR="00AF0035">
          <w:rPr>
            <w:rFonts w:asciiTheme="majorBidi" w:hAnsiTheme="majorBidi" w:cstheme="majorBidi"/>
            <w:sz w:val="28"/>
            <w:szCs w:val="28"/>
          </w:rPr>
          <w:t xml:space="preserve"> </w:t>
        </w:r>
        <w:r w:rsidR="00E7730E" w:rsidRPr="00E7730E">
          <w:rPr>
            <w:rFonts w:asciiTheme="majorBidi" w:hAnsiTheme="majorBidi" w:cstheme="majorBidi"/>
            <w:sz w:val="28"/>
            <w:szCs w:val="28"/>
          </w:rPr>
          <w:t xml:space="preserve">sémiologie de F. de Saussure, réside justement dans cette triple détermination, laquelle mettra fin à l’idée de la clôture du signe saussurien. Voici l’opération dont le signe participe : tenant lieu </w:t>
        </w:r>
        <w:r w:rsidR="00AF0035" w:rsidRPr="00E7730E">
          <w:rPr>
            <w:rFonts w:asciiTheme="majorBidi" w:hAnsiTheme="majorBidi" w:cstheme="majorBidi"/>
            <w:sz w:val="28"/>
            <w:szCs w:val="28"/>
          </w:rPr>
          <w:t>d</w:t>
        </w:r>
        <w:proofErr w:type="gramStart"/>
        <w:r w:rsidR="00AF0035" w:rsidRPr="00E7730E">
          <w:rPr>
            <w:rFonts w:asciiTheme="majorBidi" w:hAnsiTheme="majorBidi" w:cstheme="majorBidi"/>
            <w:sz w:val="28"/>
            <w:szCs w:val="28"/>
          </w:rPr>
          <w:t>’«</w:t>
        </w:r>
        <w:proofErr w:type="gramEnd"/>
        <w:r w:rsidR="00E7730E" w:rsidRPr="00E7730E">
          <w:rPr>
            <w:rFonts w:asciiTheme="majorBidi" w:hAnsiTheme="majorBidi" w:cstheme="majorBidi"/>
            <w:sz w:val="28"/>
            <w:szCs w:val="28"/>
          </w:rPr>
          <w:t xml:space="preserve"> un objet » « par référence à une sorte d’idée », le signe, en s’adressant à quelqu’un, crée un nouveau signe « équivalent » ou peut-être plus « développé » que Peirce appelle « l’interprétant du premier</w:t>
        </w:r>
        <w:r w:rsidR="00AF0035">
          <w:rPr>
            <w:rFonts w:asciiTheme="majorBidi" w:hAnsiTheme="majorBidi" w:cstheme="majorBidi"/>
            <w:sz w:val="28"/>
            <w:szCs w:val="28"/>
          </w:rPr>
          <w:t xml:space="preserve"> </w:t>
        </w:r>
        <w:r w:rsidR="00E7730E" w:rsidRPr="00E7730E">
          <w:rPr>
            <w:rFonts w:asciiTheme="majorBidi" w:hAnsiTheme="majorBidi" w:cstheme="majorBidi"/>
            <w:sz w:val="28"/>
            <w:szCs w:val="28"/>
          </w:rPr>
          <w:t>signe »   (</w:t>
        </w:r>
        <w:r w:rsidR="00AF0035">
          <w:rPr>
            <w:rFonts w:asciiTheme="majorBidi" w:hAnsiTheme="majorBidi" w:cstheme="majorBidi"/>
            <w:sz w:val="28"/>
            <w:szCs w:val="28"/>
          </w:rPr>
          <w:t>p</w:t>
        </w:r>
        <w:r w:rsidR="00E7730E" w:rsidRPr="00E7730E">
          <w:rPr>
            <w:rFonts w:asciiTheme="majorBidi" w:hAnsiTheme="majorBidi" w:cstheme="majorBidi"/>
            <w:sz w:val="28"/>
            <w:szCs w:val="28"/>
          </w:rPr>
          <w:t xml:space="preserve">.228).   Par   conséquent, le   processus   de la </w:t>
        </w:r>
        <w:proofErr w:type="spellStart"/>
        <w:r w:rsidR="00AF0035" w:rsidRPr="00E7730E">
          <w:rPr>
            <w:rFonts w:asciiTheme="majorBidi" w:hAnsiTheme="majorBidi" w:cstheme="majorBidi"/>
            <w:sz w:val="28"/>
            <w:szCs w:val="28"/>
          </w:rPr>
          <w:t>semiosis</w:t>
        </w:r>
        <w:proofErr w:type="spellEnd"/>
        <w:r w:rsidR="00AF0035" w:rsidRPr="00E7730E">
          <w:rPr>
            <w:rFonts w:asciiTheme="majorBidi" w:hAnsiTheme="majorBidi" w:cstheme="majorBidi"/>
            <w:sz w:val="28"/>
            <w:szCs w:val="28"/>
          </w:rPr>
          <w:t xml:space="preserve"> consiste</w:t>
        </w:r>
        <w:r w:rsidR="00E7730E" w:rsidRPr="00E7730E">
          <w:rPr>
            <w:rFonts w:asciiTheme="majorBidi" w:hAnsiTheme="majorBidi" w:cstheme="majorBidi"/>
            <w:sz w:val="28"/>
            <w:szCs w:val="28"/>
          </w:rPr>
          <w:t xml:space="preserve">   à   produire   du « signe interprétant » qui renvoie à un autre « signe interprétant » en une série infinie. Il ne s’agit plus de déterminer seulement le signe linguistique en reliant de façon « arbitraire » les deux composants</w:t>
        </w:r>
        <w:r w:rsidR="00AF0035">
          <w:rPr>
            <w:rFonts w:asciiTheme="majorBidi" w:hAnsiTheme="majorBidi" w:cstheme="majorBidi"/>
            <w:sz w:val="28"/>
            <w:szCs w:val="28"/>
          </w:rPr>
          <w:t xml:space="preserve"> </w:t>
        </w:r>
        <w:r w:rsidR="00E7730E" w:rsidRPr="00E7730E">
          <w:rPr>
            <w:rFonts w:asciiTheme="majorBidi" w:hAnsiTheme="majorBidi" w:cstheme="majorBidi"/>
            <w:sz w:val="28"/>
            <w:szCs w:val="28"/>
          </w:rPr>
          <w:t xml:space="preserve">du signe, à savoir « l’image acoustique » et « l’image mentale », mais de saisir le signe (tous les signes) dans sa dynamique comme une « action », puisque c’est justement à l’action, à ce que le signe fait que la signification est liée, et non au signe en tant que tel. Aussi ce dynamisme sous-jacent affecte-t-il la typologie des signes. Peirce distingue trois </w:t>
        </w:r>
        <w:proofErr w:type="spellStart"/>
        <w:r w:rsidR="00E7730E" w:rsidRPr="00E7730E">
          <w:rPr>
            <w:rFonts w:asciiTheme="majorBidi" w:hAnsiTheme="majorBidi" w:cstheme="majorBidi"/>
            <w:sz w:val="28"/>
            <w:szCs w:val="28"/>
          </w:rPr>
          <w:t>trichotomies</w:t>
        </w:r>
        <w:proofErr w:type="spellEnd"/>
        <w:r w:rsidR="00E7730E" w:rsidRPr="00E7730E">
          <w:rPr>
            <w:rFonts w:asciiTheme="majorBidi" w:hAnsiTheme="majorBidi" w:cstheme="majorBidi"/>
            <w:sz w:val="28"/>
            <w:szCs w:val="28"/>
          </w:rPr>
          <w:t xml:space="preserve"> du signe dont celle liée à l’objet qui a la plus de notoriété : il s’agit de la </w:t>
        </w:r>
        <w:proofErr w:type="spellStart"/>
        <w:r w:rsidR="00E7730E" w:rsidRPr="00E7730E">
          <w:rPr>
            <w:rFonts w:asciiTheme="majorBidi" w:hAnsiTheme="majorBidi" w:cstheme="majorBidi"/>
            <w:sz w:val="28"/>
            <w:szCs w:val="28"/>
          </w:rPr>
          <w:t>trichotomie</w:t>
        </w:r>
        <w:proofErr w:type="spellEnd"/>
        <w:r w:rsidR="00E7730E" w:rsidRPr="00E7730E">
          <w:rPr>
            <w:rFonts w:asciiTheme="majorBidi" w:hAnsiTheme="majorBidi" w:cstheme="majorBidi"/>
            <w:sz w:val="28"/>
            <w:szCs w:val="28"/>
          </w:rPr>
          <w:t xml:space="preserve"> rendant compte de la relation qui lie le signe à son objet dont il tient lieu :</w:t>
        </w:r>
      </w:ins>
    </w:p>
    <w:p w14:paraId="4729F2D5" w14:textId="77777777" w:rsidR="00CE4732" w:rsidRPr="00E7730E" w:rsidRDefault="00E7730E" w:rsidP="00E7730E">
      <w:pPr>
        <w:jc w:val="both"/>
        <w:rPr>
          <w:ins w:id="146" w:author="lenovo" w:date="2021-01-14T23:16:00Z"/>
          <w:rFonts w:asciiTheme="majorBidi" w:hAnsiTheme="majorBidi" w:cstheme="majorBidi"/>
          <w:sz w:val="28"/>
          <w:szCs w:val="28"/>
        </w:rPr>
      </w:pPr>
      <w:ins w:id="147" w:author="lenovo" w:date="2021-01-14T23:16:00Z">
        <w:r w:rsidRPr="00E7730E">
          <w:rPr>
            <w:rFonts w:asciiTheme="majorBidi" w:hAnsiTheme="majorBidi" w:cstheme="majorBidi"/>
            <w:sz w:val="28"/>
            <w:szCs w:val="28"/>
          </w:rPr>
          <w:t>– icône : rapport de ressemblance (UN) : une photographie, une image ;</w:t>
        </w:r>
      </w:ins>
    </w:p>
    <w:p w14:paraId="2F55B0F1" w14:textId="77777777" w:rsidR="00A92545" w:rsidRPr="00A92545" w:rsidRDefault="00A92545" w:rsidP="00A92545">
      <w:pPr>
        <w:rPr>
          <w:ins w:id="148" w:author="lenovo" w:date="2021-01-14T23:16:00Z"/>
          <w:rFonts w:asciiTheme="majorBidi" w:hAnsiTheme="majorBidi" w:cstheme="majorBidi"/>
          <w:sz w:val="28"/>
          <w:szCs w:val="28"/>
        </w:rPr>
      </w:pPr>
      <w:ins w:id="149" w:author="lenovo" w:date="2021-01-14T23:16:00Z">
        <w:r w:rsidRPr="00A92545">
          <w:rPr>
            <w:rFonts w:asciiTheme="majorBidi" w:hAnsiTheme="majorBidi" w:cstheme="majorBidi"/>
            <w:sz w:val="28"/>
            <w:szCs w:val="28"/>
          </w:rPr>
          <w:t>– indice : rapport de causalité (DEUX) : fumée – incendie ;</w:t>
        </w:r>
      </w:ins>
    </w:p>
    <w:p w14:paraId="0571E60C" w14:textId="77777777" w:rsidR="00A92545" w:rsidRPr="00A92545" w:rsidRDefault="00A92545" w:rsidP="00A92545">
      <w:pPr>
        <w:rPr>
          <w:ins w:id="150" w:author="lenovo" w:date="2021-01-14T23:16:00Z"/>
          <w:rFonts w:asciiTheme="majorBidi" w:hAnsiTheme="majorBidi" w:cstheme="majorBidi"/>
          <w:sz w:val="28"/>
          <w:szCs w:val="28"/>
        </w:rPr>
      </w:pPr>
      <w:ins w:id="151" w:author="lenovo" w:date="2021-01-14T23:16:00Z">
        <w:r w:rsidRPr="00A92545">
          <w:rPr>
            <w:rFonts w:asciiTheme="majorBidi" w:hAnsiTheme="majorBidi" w:cstheme="majorBidi"/>
            <w:sz w:val="28"/>
            <w:szCs w:val="28"/>
          </w:rPr>
          <w:t>– symbole : rapport de convention (TROIS) : la langue.</w:t>
        </w:r>
      </w:ins>
    </w:p>
    <w:p w14:paraId="7D92FB53" w14:textId="77777777" w:rsidR="00A92545" w:rsidRPr="00A92545" w:rsidRDefault="00A92545" w:rsidP="00A92545">
      <w:pPr>
        <w:rPr>
          <w:ins w:id="152" w:author="lenovo" w:date="2021-01-14T23:16:00Z"/>
          <w:rFonts w:asciiTheme="majorBidi" w:hAnsiTheme="majorBidi" w:cstheme="majorBidi"/>
          <w:sz w:val="28"/>
          <w:szCs w:val="28"/>
        </w:rPr>
      </w:pPr>
      <w:ins w:id="153" w:author="lenovo" w:date="2021-01-14T23:16:00Z">
        <w:r w:rsidRPr="00A92545">
          <w:rPr>
            <w:rFonts w:asciiTheme="majorBidi" w:hAnsiTheme="majorBidi" w:cstheme="majorBidi"/>
            <w:sz w:val="28"/>
            <w:szCs w:val="28"/>
          </w:rPr>
          <w:lastRenderedPageBreak/>
          <w:t xml:space="preserve"> </w:t>
        </w:r>
      </w:ins>
    </w:p>
    <w:p w14:paraId="0AC09C5C" w14:textId="77777777" w:rsidR="00E7730E" w:rsidRPr="00E7730E" w:rsidRDefault="00A92545" w:rsidP="00A92545">
      <w:pPr>
        <w:jc w:val="both"/>
        <w:rPr>
          <w:ins w:id="154" w:author="lenovo" w:date="2021-01-14T23:16:00Z"/>
          <w:rFonts w:asciiTheme="majorBidi" w:hAnsiTheme="majorBidi" w:cstheme="majorBidi"/>
          <w:sz w:val="28"/>
          <w:szCs w:val="28"/>
        </w:rPr>
      </w:pPr>
      <w:ins w:id="155" w:author="lenovo" w:date="2021-01-14T23:16:00Z">
        <w:r>
          <w:rPr>
            <w:rFonts w:asciiTheme="majorBidi" w:hAnsiTheme="majorBidi" w:cstheme="majorBidi"/>
            <w:sz w:val="28"/>
            <w:szCs w:val="28"/>
          </w:rPr>
          <w:t xml:space="preserve">     </w:t>
        </w:r>
        <w:r w:rsidRPr="00A92545">
          <w:rPr>
            <w:rFonts w:asciiTheme="majorBidi" w:hAnsiTheme="majorBidi" w:cstheme="majorBidi"/>
            <w:sz w:val="28"/>
            <w:szCs w:val="28"/>
          </w:rPr>
          <w:t>Le troisième du système peircien (à savoir l’interprétant) dynamise le signe et permet de prendre le même phénomène soit pour une icône, soit pour un indice ou pour un symbole. Par conséquent la sémiotique de Peirce est en mesure de fournir au dépassement du modèle dichotomique de Saussure, perspective   dans   laquelle se reconnaissent les préoccupations poststructuralistes mettant sous rature la métaphysique occidentale, elle aussi dépositaire des oppositions binaires</w:t>
        </w:r>
        <w:r>
          <w:rPr>
            <w:rFonts w:asciiTheme="majorBidi" w:hAnsiTheme="majorBidi" w:cstheme="majorBidi"/>
            <w:sz w:val="28"/>
            <w:szCs w:val="28"/>
          </w:rPr>
          <w:t xml:space="preserve"> </w:t>
        </w:r>
        <w:r w:rsidRPr="00A92545">
          <w:rPr>
            <w:rFonts w:asciiTheme="majorBidi" w:hAnsiTheme="majorBidi" w:cstheme="majorBidi"/>
            <w:sz w:val="28"/>
            <w:szCs w:val="28"/>
          </w:rPr>
          <w:t>millénaires.</w:t>
        </w:r>
      </w:ins>
    </w:p>
    <w:p w14:paraId="1A3B3CFB" w14:textId="77777777" w:rsidR="00E517D0" w:rsidRDefault="00E517D0" w:rsidP="00A92545">
      <w:pPr>
        <w:jc w:val="both"/>
        <w:rPr>
          <w:ins w:id="156" w:author="lenovo" w:date="2021-01-14T23:16:00Z"/>
          <w:rFonts w:asciiTheme="majorBidi" w:hAnsiTheme="majorBidi" w:cstheme="majorBidi"/>
          <w:sz w:val="28"/>
          <w:szCs w:val="28"/>
        </w:rPr>
      </w:pPr>
    </w:p>
    <w:p w14:paraId="6D9F2E91" w14:textId="77777777" w:rsidR="00A92545" w:rsidRDefault="00A92545" w:rsidP="00A92545">
      <w:pPr>
        <w:jc w:val="both"/>
        <w:rPr>
          <w:ins w:id="157" w:author="lenovo" w:date="2021-01-14T23:16:00Z"/>
          <w:rFonts w:asciiTheme="majorBidi" w:hAnsiTheme="majorBidi" w:cstheme="majorBidi"/>
          <w:sz w:val="28"/>
          <w:szCs w:val="28"/>
        </w:rPr>
      </w:pPr>
    </w:p>
    <w:p w14:paraId="0ECA5229" w14:textId="77777777" w:rsidR="00A92545" w:rsidRPr="00D744FB" w:rsidRDefault="000E2FB6" w:rsidP="000E2FB6">
      <w:pPr>
        <w:jc w:val="both"/>
        <w:rPr>
          <w:ins w:id="158" w:author="lenovo" w:date="2021-01-14T23:16:00Z"/>
          <w:rFonts w:asciiTheme="majorBidi" w:hAnsiTheme="majorBidi" w:cstheme="majorBidi"/>
          <w:b/>
          <w:bCs/>
          <w:sz w:val="28"/>
          <w:szCs w:val="28"/>
        </w:rPr>
      </w:pPr>
      <w:ins w:id="159" w:author="lenovo" w:date="2021-01-14T23:16:00Z">
        <w:r w:rsidRPr="00D744FB">
          <w:rPr>
            <w:rFonts w:asciiTheme="majorBidi" w:hAnsiTheme="majorBidi" w:cstheme="majorBidi"/>
            <w:b/>
            <w:bCs/>
            <w:sz w:val="28"/>
            <w:szCs w:val="28"/>
          </w:rPr>
          <w:t>Références bibliographiques :</w:t>
        </w:r>
      </w:ins>
    </w:p>
    <w:p w14:paraId="02BEAE83" w14:textId="77777777" w:rsidR="00A92545" w:rsidRDefault="00A92545" w:rsidP="00A92545">
      <w:pPr>
        <w:jc w:val="both"/>
        <w:rPr>
          <w:ins w:id="160" w:author="lenovo" w:date="2021-01-14T23:16:00Z"/>
          <w:rFonts w:asciiTheme="majorBidi" w:hAnsiTheme="majorBidi" w:cstheme="majorBidi"/>
          <w:sz w:val="28"/>
          <w:szCs w:val="28"/>
        </w:rPr>
      </w:pPr>
    </w:p>
    <w:p w14:paraId="6839933B" w14:textId="77777777" w:rsidR="00C87473" w:rsidRDefault="00C87473" w:rsidP="000E2FB6">
      <w:pPr>
        <w:spacing w:line="240" w:lineRule="auto"/>
        <w:jc w:val="both"/>
        <w:rPr>
          <w:ins w:id="161" w:author="lenovo" w:date="2021-01-14T23:16:00Z"/>
          <w:rFonts w:asciiTheme="majorBidi" w:hAnsiTheme="majorBidi" w:cstheme="majorBidi"/>
          <w:sz w:val="28"/>
          <w:szCs w:val="28"/>
        </w:rPr>
      </w:pPr>
      <w:ins w:id="162" w:author="lenovo" w:date="2021-01-14T23:16:00Z">
        <w:r>
          <w:rPr>
            <w:rFonts w:asciiTheme="majorBidi" w:hAnsiTheme="majorBidi" w:cstheme="majorBidi"/>
            <w:sz w:val="28"/>
            <w:szCs w:val="28"/>
          </w:rPr>
          <w:t>-</w:t>
        </w:r>
        <w:r w:rsidR="00A92545">
          <w:rPr>
            <w:rFonts w:asciiTheme="majorBidi" w:hAnsiTheme="majorBidi" w:cstheme="majorBidi"/>
            <w:sz w:val="28"/>
            <w:szCs w:val="28"/>
          </w:rPr>
          <w:t>B</w:t>
        </w:r>
        <w:r w:rsidR="00A92545" w:rsidRPr="00A92545">
          <w:rPr>
            <w:rFonts w:asciiTheme="majorBidi" w:hAnsiTheme="majorBidi" w:cstheme="majorBidi"/>
            <w:sz w:val="28"/>
            <w:szCs w:val="28"/>
          </w:rPr>
          <w:t xml:space="preserve">ARTHES, Roland, </w:t>
        </w:r>
        <w:proofErr w:type="spellStart"/>
        <w:r w:rsidRPr="00C87473">
          <w:rPr>
            <w:rFonts w:asciiTheme="majorBidi" w:hAnsiTheme="majorBidi" w:cstheme="majorBidi"/>
            <w:i/>
            <w:iCs/>
            <w:sz w:val="28"/>
            <w:szCs w:val="28"/>
          </w:rPr>
          <w:t>O</w:t>
        </w:r>
        <w:r w:rsidR="000E2FB6">
          <w:rPr>
            <w:rFonts w:asciiTheme="majorBidi" w:hAnsiTheme="majorBidi" w:cstheme="majorBidi"/>
            <w:i/>
            <w:iCs/>
            <w:sz w:val="28"/>
            <w:szCs w:val="28"/>
          </w:rPr>
          <w:t>e</w:t>
        </w:r>
        <w:r w:rsidRPr="00C87473">
          <w:rPr>
            <w:rFonts w:asciiTheme="majorBidi" w:hAnsiTheme="majorBidi" w:cstheme="majorBidi"/>
            <w:i/>
            <w:iCs/>
            <w:sz w:val="28"/>
            <w:szCs w:val="28"/>
          </w:rPr>
          <w:t>uvres</w:t>
        </w:r>
        <w:proofErr w:type="spellEnd"/>
        <w:r w:rsidR="00A92545" w:rsidRPr="00C87473">
          <w:rPr>
            <w:rFonts w:asciiTheme="majorBidi" w:hAnsiTheme="majorBidi" w:cstheme="majorBidi"/>
            <w:i/>
            <w:iCs/>
            <w:sz w:val="28"/>
            <w:szCs w:val="28"/>
          </w:rPr>
          <w:t xml:space="preserve"> complètes</w:t>
        </w:r>
        <w:r w:rsidR="00A92545" w:rsidRPr="00A92545">
          <w:rPr>
            <w:rFonts w:asciiTheme="majorBidi" w:hAnsiTheme="majorBidi" w:cstheme="majorBidi"/>
            <w:sz w:val="28"/>
            <w:szCs w:val="28"/>
          </w:rPr>
          <w:t xml:space="preserve"> I-V, Seuil, 2002. (Nouvelle édition revue, corrigée et présentée par </w:t>
        </w:r>
        <w:proofErr w:type="spellStart"/>
        <w:r w:rsidR="00A92545" w:rsidRPr="00A92545">
          <w:rPr>
            <w:rFonts w:asciiTheme="majorBidi" w:hAnsiTheme="majorBidi" w:cstheme="majorBidi"/>
            <w:sz w:val="28"/>
            <w:szCs w:val="28"/>
          </w:rPr>
          <w:t>Eric</w:t>
        </w:r>
        <w:proofErr w:type="spellEnd"/>
        <w:r w:rsidR="00A92545" w:rsidRPr="00A92545">
          <w:rPr>
            <w:rFonts w:asciiTheme="majorBidi" w:hAnsiTheme="majorBidi" w:cstheme="majorBidi"/>
            <w:sz w:val="28"/>
            <w:szCs w:val="28"/>
          </w:rPr>
          <w:t xml:space="preserve"> MARTY)</w:t>
        </w:r>
      </w:ins>
    </w:p>
    <w:p w14:paraId="03D22EC2" w14:textId="77777777" w:rsidR="00A92545" w:rsidRPr="00A92545" w:rsidRDefault="00C87473" w:rsidP="000E2FB6">
      <w:pPr>
        <w:spacing w:line="240" w:lineRule="auto"/>
        <w:jc w:val="both"/>
        <w:rPr>
          <w:ins w:id="163" w:author="lenovo" w:date="2021-01-14T23:16:00Z"/>
          <w:rFonts w:asciiTheme="majorBidi" w:hAnsiTheme="majorBidi" w:cstheme="majorBidi"/>
          <w:sz w:val="28"/>
          <w:szCs w:val="28"/>
        </w:rPr>
      </w:pPr>
      <w:ins w:id="164" w:author="lenovo" w:date="2021-01-14T23:16:00Z">
        <w:r>
          <w:rPr>
            <w:rFonts w:asciiTheme="majorBidi" w:hAnsiTheme="majorBidi" w:cstheme="majorBidi"/>
            <w:sz w:val="28"/>
            <w:szCs w:val="28"/>
          </w:rPr>
          <w:t xml:space="preserve">-BARTHES, Roland, </w:t>
        </w:r>
        <w:r w:rsidR="00A92545" w:rsidRPr="00C87473">
          <w:rPr>
            <w:rFonts w:asciiTheme="majorBidi" w:hAnsiTheme="majorBidi" w:cstheme="majorBidi"/>
            <w:i/>
            <w:iCs/>
            <w:sz w:val="28"/>
            <w:szCs w:val="28"/>
          </w:rPr>
          <w:t>Le degré zéro de l’écriture</w:t>
        </w:r>
        <w:r w:rsidR="00A92545" w:rsidRPr="00A92545">
          <w:rPr>
            <w:rFonts w:asciiTheme="majorBidi" w:hAnsiTheme="majorBidi" w:cstheme="majorBidi"/>
            <w:sz w:val="28"/>
            <w:szCs w:val="28"/>
          </w:rPr>
          <w:t xml:space="preserve">, Seuil, 1953. (OC I, 171-225) </w:t>
        </w:r>
      </w:ins>
    </w:p>
    <w:p w14:paraId="3158774F" w14:textId="77777777" w:rsidR="00C87473" w:rsidRPr="00C87473" w:rsidRDefault="00C87473" w:rsidP="000E2FB6">
      <w:pPr>
        <w:spacing w:line="240" w:lineRule="auto"/>
        <w:jc w:val="both"/>
        <w:rPr>
          <w:ins w:id="165" w:author="lenovo" w:date="2021-01-14T23:16:00Z"/>
          <w:rFonts w:asciiTheme="majorBidi" w:hAnsiTheme="majorBidi" w:cstheme="majorBidi"/>
          <w:sz w:val="28"/>
          <w:szCs w:val="28"/>
        </w:rPr>
      </w:pPr>
      <w:ins w:id="166" w:author="lenovo" w:date="2021-01-14T23:16:00Z">
        <w:r>
          <w:rPr>
            <w:rFonts w:asciiTheme="majorBidi" w:hAnsiTheme="majorBidi" w:cstheme="majorBidi"/>
            <w:sz w:val="28"/>
            <w:szCs w:val="28"/>
          </w:rPr>
          <w:t>-</w:t>
        </w:r>
        <w:r w:rsidRPr="00C87473">
          <w:rPr>
            <w:rFonts w:asciiTheme="majorBidi" w:hAnsiTheme="majorBidi" w:cstheme="majorBidi"/>
            <w:sz w:val="28"/>
            <w:szCs w:val="28"/>
          </w:rPr>
          <w:t xml:space="preserve">PEIRCE, Charles S., </w:t>
        </w:r>
        <w:r w:rsidRPr="00C87473">
          <w:rPr>
            <w:rFonts w:asciiTheme="majorBidi" w:hAnsiTheme="majorBidi" w:cstheme="majorBidi"/>
            <w:i/>
            <w:iCs/>
            <w:sz w:val="28"/>
            <w:szCs w:val="28"/>
          </w:rPr>
          <w:t>Ecrits sur le signe</w:t>
        </w:r>
        <w:r w:rsidRPr="00C87473">
          <w:rPr>
            <w:rFonts w:asciiTheme="majorBidi" w:hAnsiTheme="majorBidi" w:cstheme="majorBidi"/>
            <w:sz w:val="28"/>
            <w:szCs w:val="28"/>
          </w:rPr>
          <w:t xml:space="preserve">. Rassemblés, traduits et commentés par Gérard </w:t>
        </w:r>
        <w:proofErr w:type="spellStart"/>
        <w:r w:rsidRPr="00C87473">
          <w:rPr>
            <w:rFonts w:asciiTheme="majorBidi" w:hAnsiTheme="majorBidi" w:cstheme="majorBidi"/>
            <w:sz w:val="28"/>
            <w:szCs w:val="28"/>
          </w:rPr>
          <w:t>Deledalle</w:t>
        </w:r>
        <w:proofErr w:type="spellEnd"/>
        <w:r w:rsidRPr="00C87473">
          <w:rPr>
            <w:rFonts w:asciiTheme="majorBidi" w:hAnsiTheme="majorBidi" w:cstheme="majorBidi"/>
            <w:sz w:val="28"/>
            <w:szCs w:val="28"/>
          </w:rPr>
          <w:t>, Paris, Seuil, 1978.</w:t>
        </w:r>
      </w:ins>
    </w:p>
    <w:p w14:paraId="29E5D955" w14:textId="77777777" w:rsidR="00C87473" w:rsidRDefault="00C87473" w:rsidP="000E2FB6">
      <w:pPr>
        <w:spacing w:line="240" w:lineRule="auto"/>
        <w:jc w:val="both"/>
        <w:rPr>
          <w:ins w:id="167" w:author="lenovo" w:date="2021-01-14T23:16:00Z"/>
        </w:rPr>
      </w:pPr>
      <w:ins w:id="168" w:author="lenovo" w:date="2021-01-14T23:16:00Z">
        <w:r>
          <w:rPr>
            <w:rFonts w:asciiTheme="majorBidi" w:hAnsiTheme="majorBidi" w:cstheme="majorBidi"/>
            <w:sz w:val="28"/>
            <w:szCs w:val="28"/>
          </w:rPr>
          <w:t>-</w:t>
        </w:r>
        <w:r w:rsidRPr="00C87473">
          <w:rPr>
            <w:rFonts w:asciiTheme="majorBidi" w:hAnsiTheme="majorBidi" w:cstheme="majorBidi"/>
            <w:sz w:val="28"/>
            <w:szCs w:val="28"/>
          </w:rPr>
          <w:t xml:space="preserve">SAUSSURE, Ferdinand de, </w:t>
        </w:r>
        <w:r w:rsidRPr="00C87473">
          <w:rPr>
            <w:rFonts w:asciiTheme="majorBidi" w:hAnsiTheme="majorBidi" w:cstheme="majorBidi"/>
            <w:i/>
            <w:iCs/>
            <w:sz w:val="28"/>
            <w:szCs w:val="28"/>
          </w:rPr>
          <w:t>Cours   de   linguistique   générale</w:t>
        </w:r>
        <w:r w:rsidRPr="00C87473">
          <w:rPr>
            <w:rFonts w:asciiTheme="majorBidi" w:hAnsiTheme="majorBidi" w:cstheme="majorBidi"/>
            <w:sz w:val="28"/>
            <w:szCs w:val="28"/>
          </w:rPr>
          <w:t>, publié   par   Charles   BALLY et Albert SECHEHAYE, Payot, 1972.</w:t>
        </w:r>
        <w:r w:rsidRPr="00C87473">
          <w:t xml:space="preserve"> </w:t>
        </w:r>
      </w:ins>
    </w:p>
    <w:p w14:paraId="71CF5E3A" w14:textId="77777777" w:rsidR="00C87473" w:rsidRPr="00C87473" w:rsidRDefault="00C87473" w:rsidP="000E2FB6">
      <w:pPr>
        <w:spacing w:line="240" w:lineRule="auto"/>
        <w:jc w:val="both"/>
        <w:rPr>
          <w:ins w:id="169" w:author="lenovo" w:date="2021-01-14T23:16:00Z"/>
          <w:rFonts w:asciiTheme="majorBidi" w:hAnsiTheme="majorBidi" w:cstheme="majorBidi"/>
          <w:sz w:val="28"/>
          <w:szCs w:val="28"/>
        </w:rPr>
      </w:pPr>
      <w:ins w:id="170" w:author="lenovo" w:date="2021-01-14T23:16:00Z">
        <w:r>
          <w:t>-</w:t>
        </w:r>
        <w:r w:rsidRPr="00C87473">
          <w:rPr>
            <w:rFonts w:asciiTheme="majorBidi" w:hAnsiTheme="majorBidi" w:cstheme="majorBidi"/>
            <w:sz w:val="28"/>
            <w:szCs w:val="28"/>
          </w:rPr>
          <w:t xml:space="preserve">BENVENISTE, Emile, </w:t>
        </w:r>
        <w:r w:rsidRPr="00C87473">
          <w:rPr>
            <w:rFonts w:asciiTheme="majorBidi" w:hAnsiTheme="majorBidi" w:cstheme="majorBidi"/>
            <w:i/>
            <w:iCs/>
            <w:sz w:val="28"/>
            <w:szCs w:val="28"/>
          </w:rPr>
          <w:t>Problèmes de linguistique générale</w:t>
        </w:r>
        <w:r w:rsidRPr="00C87473">
          <w:rPr>
            <w:rFonts w:asciiTheme="majorBidi" w:hAnsiTheme="majorBidi" w:cstheme="majorBidi"/>
            <w:sz w:val="28"/>
            <w:szCs w:val="28"/>
          </w:rPr>
          <w:t xml:space="preserve">, Gallimard, 1966. </w:t>
        </w:r>
      </w:ins>
    </w:p>
    <w:p w14:paraId="3B5EDACB" w14:textId="77777777" w:rsidR="00A92545" w:rsidRPr="00C87473" w:rsidRDefault="00C87473" w:rsidP="000E2FB6">
      <w:pPr>
        <w:spacing w:line="240" w:lineRule="auto"/>
        <w:jc w:val="both"/>
        <w:rPr>
          <w:ins w:id="171" w:author="lenovo" w:date="2021-01-14T23:16:00Z"/>
          <w:rFonts w:asciiTheme="majorBidi" w:hAnsiTheme="majorBidi" w:cstheme="majorBidi"/>
          <w:sz w:val="28"/>
          <w:szCs w:val="28"/>
        </w:rPr>
      </w:pPr>
      <w:ins w:id="172" w:author="lenovo" w:date="2021-01-14T23:16:00Z">
        <w:r>
          <w:rPr>
            <w:rFonts w:asciiTheme="majorBidi" w:hAnsiTheme="majorBidi" w:cstheme="majorBidi"/>
            <w:sz w:val="28"/>
            <w:szCs w:val="28"/>
          </w:rPr>
          <w:t>-</w:t>
        </w:r>
        <w:r w:rsidRPr="00C87473">
          <w:rPr>
            <w:rFonts w:asciiTheme="majorBidi" w:hAnsiTheme="majorBidi" w:cstheme="majorBidi"/>
            <w:sz w:val="28"/>
            <w:szCs w:val="28"/>
          </w:rPr>
          <w:t xml:space="preserve">BENVENISTE, Emile </w:t>
        </w:r>
        <w:r w:rsidRPr="00C87473">
          <w:rPr>
            <w:rFonts w:asciiTheme="majorBidi" w:hAnsiTheme="majorBidi" w:cstheme="majorBidi"/>
            <w:i/>
            <w:iCs/>
            <w:sz w:val="28"/>
            <w:szCs w:val="28"/>
          </w:rPr>
          <w:t>Les Chemins actuels de la critique</w:t>
        </w:r>
        <w:r w:rsidRPr="00C87473">
          <w:rPr>
            <w:rFonts w:asciiTheme="majorBidi" w:hAnsiTheme="majorBidi" w:cstheme="majorBidi"/>
            <w:sz w:val="28"/>
            <w:szCs w:val="28"/>
          </w:rPr>
          <w:t>, Plon, 1967.</w:t>
        </w:r>
      </w:ins>
    </w:p>
    <w:p w14:paraId="40FC842C" w14:textId="77777777" w:rsidR="00C87473" w:rsidRPr="00C87473" w:rsidRDefault="00C87473" w:rsidP="000E2FB6">
      <w:pPr>
        <w:spacing w:line="240" w:lineRule="auto"/>
        <w:jc w:val="both"/>
        <w:rPr>
          <w:ins w:id="173" w:author="lenovo" w:date="2021-01-14T23:16:00Z"/>
          <w:rFonts w:asciiTheme="majorBidi" w:hAnsiTheme="majorBidi" w:cstheme="majorBidi"/>
          <w:sz w:val="28"/>
          <w:szCs w:val="28"/>
        </w:rPr>
      </w:pPr>
      <w:ins w:id="174" w:author="lenovo" w:date="2021-01-14T23:16:00Z">
        <w:r>
          <w:rPr>
            <w:rFonts w:asciiTheme="majorBidi" w:hAnsiTheme="majorBidi" w:cstheme="majorBidi"/>
            <w:sz w:val="28"/>
            <w:szCs w:val="28"/>
          </w:rPr>
          <w:t>-</w:t>
        </w:r>
        <w:r w:rsidRPr="00C87473">
          <w:rPr>
            <w:rFonts w:asciiTheme="majorBidi" w:hAnsiTheme="majorBidi" w:cstheme="majorBidi"/>
            <w:sz w:val="28"/>
            <w:szCs w:val="28"/>
          </w:rPr>
          <w:t xml:space="preserve">PEIRCE, Charles Sanders, </w:t>
        </w:r>
        <w:r w:rsidRPr="00C87473">
          <w:rPr>
            <w:rFonts w:asciiTheme="majorBidi" w:hAnsiTheme="majorBidi" w:cstheme="majorBidi"/>
            <w:i/>
            <w:iCs/>
            <w:sz w:val="28"/>
            <w:szCs w:val="28"/>
          </w:rPr>
          <w:t>Ecrits sur le signe</w:t>
        </w:r>
        <w:r w:rsidRPr="00C87473">
          <w:rPr>
            <w:rFonts w:asciiTheme="majorBidi" w:hAnsiTheme="majorBidi" w:cstheme="majorBidi"/>
            <w:sz w:val="28"/>
            <w:szCs w:val="28"/>
          </w:rPr>
          <w:t>, Seuil, 1978.</w:t>
        </w:r>
      </w:ins>
    </w:p>
    <w:p w14:paraId="5B95320B" w14:textId="77777777" w:rsidR="005E5EE9" w:rsidRDefault="005E5EE9" w:rsidP="005E5EE9">
      <w:pPr>
        <w:rPr>
          <w:del w:id="175" w:author="lenovo" w:date="2021-01-14T23:16:00Z"/>
        </w:rPr>
      </w:pPr>
      <w:del w:id="176" w:author="lenovo" w:date="2021-01-14T23:16:00Z">
        <w:r>
          <w:delText xml:space="preserve">du premier finissent tous par des substantifs, et ceux du deuxième par des adjectifs. Ainsi, la </w:delText>
        </w:r>
      </w:del>
    </w:p>
    <w:p w14:paraId="05ADBC0C" w14:textId="77777777" w:rsidR="005E5EE9" w:rsidRDefault="005E5EE9" w:rsidP="005E5EE9">
      <w:pPr>
        <w:rPr>
          <w:del w:id="177" w:author="lenovo" w:date="2021-01-14T23:16:00Z"/>
        </w:rPr>
      </w:pPr>
      <w:del w:id="178" w:author="lenovo" w:date="2021-01-14T23:16:00Z">
        <w:r>
          <w:delText xml:space="preserve">rime qui lie les deux tercets, la seule rime homonyme (llsans fin — I3 sable fin), oppose au </w:delText>
        </w:r>
      </w:del>
    </w:p>
    <w:p w14:paraId="7513C8FC" w14:textId="77777777" w:rsidR="005E5EE9" w:rsidRDefault="005E5EE9" w:rsidP="005E5EE9">
      <w:pPr>
        <w:rPr>
          <w:del w:id="179" w:author="lenovo" w:date="2021-01-14T23:16:00Z"/>
        </w:rPr>
      </w:pPr>
      <w:del w:id="180" w:author="lenovo" w:date="2021-01-14T23:16:00Z">
        <w:r>
          <w:delText xml:space="preserve">substantif du genre féminin un adjectif du genre masculin — et, parmi les rimes masculines </w:delText>
        </w:r>
      </w:del>
    </w:p>
    <w:p w14:paraId="13126755" w14:textId="77777777" w:rsidR="00E41F9C" w:rsidRPr="00A92545" w:rsidRDefault="005E5EE9">
      <w:pPr>
        <w:jc w:val="both"/>
        <w:rPr>
          <w:rFonts w:asciiTheme="majorBidi" w:hAnsiTheme="majorBidi"/>
          <w:sz w:val="28"/>
          <w:rPrChange w:id="181" w:author="lenovo" w:date="2021-01-14T23:16:00Z">
            <w:rPr/>
          </w:rPrChange>
        </w:rPr>
        <w:pPrChange w:id="182" w:author="lenovo" w:date="2021-01-14T23:16:00Z">
          <w:pPr/>
        </w:pPrChange>
      </w:pPr>
      <w:del w:id="183" w:author="lenovo" w:date="2021-01-14T23:16:00Z">
        <w:r>
          <w:delText>du sonnet, c’est le seul adjectif et l’unique exemple du genre</w:delText>
        </w:r>
      </w:del>
    </w:p>
    <w:sectPr w:rsidR="00E41F9C" w:rsidRPr="00A9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096E"/>
    <w:multiLevelType w:val="hybridMultilevel"/>
    <w:tmpl w:val="7916D618"/>
    <w:lvl w:ilvl="0" w:tplc="56A68E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410609"/>
    <w:multiLevelType w:val="hybridMultilevel"/>
    <w:tmpl w:val="189C6708"/>
    <w:lvl w:ilvl="0" w:tplc="25FCAF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9"/>
    <w:rsid w:val="00001534"/>
    <w:rsid w:val="0002211A"/>
    <w:rsid w:val="000E2FB6"/>
    <w:rsid w:val="001044CD"/>
    <w:rsid w:val="001E09C3"/>
    <w:rsid w:val="00267C19"/>
    <w:rsid w:val="002D3C1D"/>
    <w:rsid w:val="00415DB2"/>
    <w:rsid w:val="004A37BE"/>
    <w:rsid w:val="004B5400"/>
    <w:rsid w:val="00551433"/>
    <w:rsid w:val="005E5EE9"/>
    <w:rsid w:val="006109B0"/>
    <w:rsid w:val="006316FC"/>
    <w:rsid w:val="007B194F"/>
    <w:rsid w:val="007C5F7C"/>
    <w:rsid w:val="00826590"/>
    <w:rsid w:val="00934391"/>
    <w:rsid w:val="00992AF7"/>
    <w:rsid w:val="009C422A"/>
    <w:rsid w:val="009D41D8"/>
    <w:rsid w:val="00A264D7"/>
    <w:rsid w:val="00A92545"/>
    <w:rsid w:val="00AD7CD5"/>
    <w:rsid w:val="00AF0035"/>
    <w:rsid w:val="00B204A2"/>
    <w:rsid w:val="00B22639"/>
    <w:rsid w:val="00B732B5"/>
    <w:rsid w:val="00C87473"/>
    <w:rsid w:val="00CE4732"/>
    <w:rsid w:val="00D744FB"/>
    <w:rsid w:val="00D8383B"/>
    <w:rsid w:val="00D966B1"/>
    <w:rsid w:val="00DA11E3"/>
    <w:rsid w:val="00E41F9C"/>
    <w:rsid w:val="00E517D0"/>
    <w:rsid w:val="00E7730E"/>
    <w:rsid w:val="00EE5E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C4D"/>
  <w15:chartTrackingRefBased/>
  <w15:docId w15:val="{C2C60E01-54DA-447A-8B38-2001B554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590"/>
    <w:pPr>
      <w:ind w:left="720"/>
      <w:contextualSpacing/>
    </w:pPr>
  </w:style>
  <w:style w:type="paragraph" w:styleId="Textedebulles">
    <w:name w:val="Balloon Text"/>
    <w:basedOn w:val="Normal"/>
    <w:link w:val="TextedebullesCar"/>
    <w:uiPriority w:val="99"/>
    <w:semiHidden/>
    <w:unhideWhenUsed/>
    <w:rsid w:val="00826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590"/>
    <w:rPr>
      <w:rFonts w:ascii="Segoe UI" w:hAnsi="Segoe UI" w:cs="Segoe UI"/>
      <w:sz w:val="18"/>
      <w:szCs w:val="18"/>
    </w:rPr>
  </w:style>
  <w:style w:type="paragraph" w:styleId="Rvision">
    <w:name w:val="Revision"/>
    <w:hidden/>
    <w:uiPriority w:val="99"/>
    <w:semiHidden/>
    <w:rsid w:val="00826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FF74-A0AB-42D1-8971-D847255F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11838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2023-04-06T14:50:00Z</dcterms:created>
  <dcterms:modified xsi:type="dcterms:W3CDTF">2023-04-06T14:50:00Z</dcterms:modified>
</cp:coreProperties>
</file>