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3C1" w:rsidRPr="009603C1" w:rsidRDefault="009603C1" w:rsidP="009603C1">
      <w:pPr>
        <w:pBdr>
          <w:bottom w:val="single" w:sz="12" w:space="0" w:color="00B381"/>
        </w:pBdr>
        <w:shd w:val="clear" w:color="auto" w:fill="FFFFFF"/>
        <w:spacing w:before="300" w:after="225" w:line="240" w:lineRule="auto"/>
        <w:outlineLvl w:val="0"/>
        <w:rPr>
          <w:rFonts w:ascii="Arial" w:eastAsia="Times New Roman" w:hAnsi="Arial" w:cs="Arial"/>
          <w:b/>
          <w:bCs/>
          <w:color w:val="ED7D31" w:themeColor="accent2"/>
          <w:kern w:val="36"/>
          <w:sz w:val="48"/>
          <w:szCs w:val="48"/>
          <w:u w:val="single"/>
          <w:lang w:eastAsia="fr-FR"/>
        </w:rPr>
      </w:pPr>
      <w:bookmarkStart w:id="0" w:name="_GoBack"/>
      <w:bookmarkEnd w:id="0"/>
      <w:r w:rsidRPr="009603C1">
        <w:rPr>
          <w:rFonts w:ascii="Arial" w:eastAsia="Times New Roman" w:hAnsi="Arial" w:cs="Arial"/>
          <w:b/>
          <w:bCs/>
          <w:color w:val="ED7D31" w:themeColor="accent2"/>
          <w:kern w:val="36"/>
          <w:sz w:val="48"/>
          <w:szCs w:val="48"/>
          <w:u w:val="single"/>
          <w:lang w:eastAsia="fr-FR"/>
        </w:rPr>
        <w:t xml:space="preserve">Les complétives (suite) </w:t>
      </w:r>
    </w:p>
    <w:p w:rsidR="00224DC6" w:rsidRPr="00224DC6" w:rsidRDefault="00224DC6" w:rsidP="00224DC6">
      <w:pPr>
        <w:pBdr>
          <w:bottom w:val="single" w:sz="12" w:space="0" w:color="00B381"/>
        </w:pBdr>
        <w:spacing w:before="300" w:after="225" w:line="240" w:lineRule="auto"/>
        <w:outlineLvl w:val="0"/>
        <w:rPr>
          <w:rFonts w:ascii="Arial" w:eastAsia="Times New Roman" w:hAnsi="Arial" w:cs="Arial"/>
          <w:b/>
          <w:bCs/>
          <w:color w:val="00996F"/>
          <w:kern w:val="36"/>
          <w:sz w:val="48"/>
          <w:szCs w:val="48"/>
          <w:lang w:eastAsia="fr-FR"/>
        </w:rPr>
      </w:pPr>
      <w:r w:rsidRPr="00224DC6">
        <w:rPr>
          <w:rFonts w:ascii="Arial" w:eastAsia="Times New Roman" w:hAnsi="Arial" w:cs="Arial"/>
          <w:b/>
          <w:bCs/>
          <w:color w:val="00996F"/>
          <w:kern w:val="36"/>
          <w:sz w:val="48"/>
          <w:szCs w:val="48"/>
          <w:lang w:eastAsia="fr-FR"/>
        </w:rPr>
        <w:t>Les propositions subordonnées circonstancielles</w:t>
      </w:r>
    </w:p>
    <w:p w:rsidR="00224DC6" w:rsidRPr="00224DC6" w:rsidRDefault="0015567C" w:rsidP="00224DC6">
      <w:pPr>
        <w:numPr>
          <w:ilvl w:val="0"/>
          <w:numId w:val="1"/>
        </w:numPr>
        <w:spacing w:after="0" w:line="240" w:lineRule="auto"/>
        <w:ind w:left="0"/>
        <w:rPr>
          <w:rFonts w:ascii="Times New Roman" w:eastAsia="Times New Roman" w:hAnsi="Times New Roman" w:cs="Times New Roman"/>
          <w:color w:val="FF9900"/>
          <w:sz w:val="24"/>
          <w:szCs w:val="24"/>
          <w:lang w:eastAsia="fr-FR"/>
        </w:rPr>
      </w:pPr>
      <w:hyperlink r:id="rId5" w:anchor="a-but" w:history="1">
        <w:r w:rsidR="00224DC6" w:rsidRPr="00224DC6">
          <w:rPr>
            <w:rFonts w:ascii="Times New Roman" w:eastAsia="Times New Roman" w:hAnsi="Times New Roman" w:cs="Times New Roman"/>
            <w:color w:val="FF9900"/>
            <w:sz w:val="24"/>
            <w:szCs w:val="24"/>
            <w:u w:val="single"/>
            <w:lang w:eastAsia="fr-FR"/>
          </w:rPr>
          <w:t>But</w:t>
        </w:r>
      </w:hyperlink>
    </w:p>
    <w:p w:rsidR="00224DC6" w:rsidRPr="00224DC6" w:rsidRDefault="0015567C" w:rsidP="00224DC6">
      <w:pPr>
        <w:numPr>
          <w:ilvl w:val="0"/>
          <w:numId w:val="1"/>
        </w:numPr>
        <w:spacing w:after="0" w:line="240" w:lineRule="auto"/>
        <w:ind w:left="0"/>
        <w:rPr>
          <w:rFonts w:ascii="Times New Roman" w:eastAsia="Times New Roman" w:hAnsi="Times New Roman" w:cs="Times New Roman"/>
          <w:color w:val="FF9900"/>
          <w:sz w:val="24"/>
          <w:szCs w:val="24"/>
          <w:lang w:eastAsia="fr-FR"/>
        </w:rPr>
      </w:pPr>
      <w:hyperlink r:id="rId6" w:anchor="a-cause" w:history="1">
        <w:r w:rsidR="00224DC6" w:rsidRPr="00224DC6">
          <w:rPr>
            <w:rFonts w:ascii="Times New Roman" w:eastAsia="Times New Roman" w:hAnsi="Times New Roman" w:cs="Times New Roman"/>
            <w:color w:val="FF9900"/>
            <w:sz w:val="24"/>
            <w:szCs w:val="24"/>
            <w:u w:val="single"/>
            <w:lang w:eastAsia="fr-FR"/>
          </w:rPr>
          <w:t>Cause</w:t>
        </w:r>
      </w:hyperlink>
    </w:p>
    <w:p w:rsidR="00224DC6" w:rsidRPr="00224DC6" w:rsidRDefault="0015567C" w:rsidP="00224DC6">
      <w:pPr>
        <w:numPr>
          <w:ilvl w:val="0"/>
          <w:numId w:val="1"/>
        </w:numPr>
        <w:spacing w:after="0" w:line="240" w:lineRule="auto"/>
        <w:ind w:left="0"/>
        <w:rPr>
          <w:rFonts w:ascii="Times New Roman" w:eastAsia="Times New Roman" w:hAnsi="Times New Roman" w:cs="Times New Roman"/>
          <w:color w:val="FF9900"/>
          <w:sz w:val="24"/>
          <w:szCs w:val="24"/>
          <w:lang w:eastAsia="fr-FR"/>
        </w:rPr>
      </w:pPr>
      <w:hyperlink r:id="rId7" w:anchor="a-concession" w:history="1">
        <w:r w:rsidR="00224DC6" w:rsidRPr="00224DC6">
          <w:rPr>
            <w:rFonts w:ascii="Times New Roman" w:eastAsia="Times New Roman" w:hAnsi="Times New Roman" w:cs="Times New Roman"/>
            <w:color w:val="FF9900"/>
            <w:sz w:val="24"/>
            <w:szCs w:val="24"/>
            <w:u w:val="single"/>
            <w:lang w:eastAsia="fr-FR"/>
          </w:rPr>
          <w:t>Concession</w:t>
        </w:r>
      </w:hyperlink>
    </w:p>
    <w:p w:rsidR="00224DC6" w:rsidRPr="00224DC6" w:rsidRDefault="0015567C" w:rsidP="00224DC6">
      <w:pPr>
        <w:numPr>
          <w:ilvl w:val="0"/>
          <w:numId w:val="1"/>
        </w:numPr>
        <w:spacing w:after="0" w:line="240" w:lineRule="auto"/>
        <w:ind w:left="0"/>
        <w:rPr>
          <w:rFonts w:ascii="Times New Roman" w:eastAsia="Times New Roman" w:hAnsi="Times New Roman" w:cs="Times New Roman"/>
          <w:color w:val="FF9900"/>
          <w:sz w:val="24"/>
          <w:szCs w:val="24"/>
          <w:lang w:eastAsia="fr-FR"/>
        </w:rPr>
      </w:pPr>
      <w:hyperlink r:id="rId8" w:anchor="a-condition" w:history="1">
        <w:r w:rsidR="00224DC6" w:rsidRPr="00224DC6">
          <w:rPr>
            <w:rFonts w:ascii="Times New Roman" w:eastAsia="Times New Roman" w:hAnsi="Times New Roman" w:cs="Times New Roman"/>
            <w:color w:val="FF9900"/>
            <w:sz w:val="24"/>
            <w:szCs w:val="24"/>
            <w:u w:val="single"/>
            <w:lang w:eastAsia="fr-FR"/>
          </w:rPr>
          <w:t>Condition</w:t>
        </w:r>
      </w:hyperlink>
    </w:p>
    <w:p w:rsidR="00224DC6" w:rsidRPr="00224DC6" w:rsidRDefault="0015567C" w:rsidP="00224DC6">
      <w:pPr>
        <w:numPr>
          <w:ilvl w:val="0"/>
          <w:numId w:val="1"/>
        </w:numPr>
        <w:spacing w:after="0" w:line="240" w:lineRule="auto"/>
        <w:ind w:left="0"/>
        <w:rPr>
          <w:rFonts w:ascii="Times New Roman" w:eastAsia="Times New Roman" w:hAnsi="Times New Roman" w:cs="Times New Roman"/>
          <w:color w:val="FF9900"/>
          <w:sz w:val="24"/>
          <w:szCs w:val="24"/>
          <w:lang w:eastAsia="fr-FR"/>
        </w:rPr>
      </w:pPr>
      <w:hyperlink r:id="rId9" w:anchor="a-consequence" w:history="1">
        <w:r w:rsidR="00224DC6" w:rsidRPr="00224DC6">
          <w:rPr>
            <w:rFonts w:ascii="Times New Roman" w:eastAsia="Times New Roman" w:hAnsi="Times New Roman" w:cs="Times New Roman"/>
            <w:color w:val="FF9900"/>
            <w:sz w:val="24"/>
            <w:szCs w:val="24"/>
            <w:u w:val="single"/>
            <w:lang w:eastAsia="fr-FR"/>
          </w:rPr>
          <w:t>Conséquence</w:t>
        </w:r>
      </w:hyperlink>
    </w:p>
    <w:p w:rsidR="00224DC6" w:rsidRPr="00224DC6" w:rsidRDefault="0015567C" w:rsidP="00224DC6">
      <w:pPr>
        <w:numPr>
          <w:ilvl w:val="0"/>
          <w:numId w:val="1"/>
        </w:numPr>
        <w:spacing w:after="0" w:line="240" w:lineRule="auto"/>
        <w:ind w:left="0"/>
        <w:rPr>
          <w:rFonts w:ascii="Times New Roman" w:eastAsia="Times New Roman" w:hAnsi="Times New Roman" w:cs="Times New Roman"/>
          <w:color w:val="FF9900"/>
          <w:sz w:val="24"/>
          <w:szCs w:val="24"/>
          <w:lang w:eastAsia="fr-FR"/>
        </w:rPr>
      </w:pPr>
      <w:hyperlink r:id="rId10" w:anchor="a-opposition" w:history="1">
        <w:r w:rsidR="00224DC6" w:rsidRPr="00224DC6">
          <w:rPr>
            <w:rFonts w:ascii="Times New Roman" w:eastAsia="Times New Roman" w:hAnsi="Times New Roman" w:cs="Times New Roman"/>
            <w:color w:val="FF9900"/>
            <w:sz w:val="24"/>
            <w:szCs w:val="24"/>
            <w:u w:val="single"/>
            <w:lang w:eastAsia="fr-FR"/>
          </w:rPr>
          <w:t>Opposition</w:t>
        </w:r>
      </w:hyperlink>
    </w:p>
    <w:p w:rsidR="00224DC6" w:rsidRPr="00224DC6" w:rsidRDefault="0015567C" w:rsidP="00224DC6">
      <w:pPr>
        <w:numPr>
          <w:ilvl w:val="0"/>
          <w:numId w:val="1"/>
        </w:numPr>
        <w:spacing w:after="0" w:line="240" w:lineRule="auto"/>
        <w:ind w:left="0"/>
        <w:rPr>
          <w:rFonts w:ascii="Times New Roman" w:eastAsia="Times New Roman" w:hAnsi="Times New Roman" w:cs="Times New Roman"/>
          <w:color w:val="FF9900"/>
          <w:sz w:val="24"/>
          <w:szCs w:val="24"/>
          <w:lang w:eastAsia="fr-FR"/>
        </w:rPr>
      </w:pPr>
      <w:hyperlink r:id="rId11" w:anchor="a-temps" w:history="1">
        <w:r w:rsidR="00224DC6" w:rsidRPr="00224DC6">
          <w:rPr>
            <w:rFonts w:ascii="Times New Roman" w:eastAsia="Times New Roman" w:hAnsi="Times New Roman" w:cs="Times New Roman"/>
            <w:color w:val="FF9900"/>
            <w:sz w:val="24"/>
            <w:szCs w:val="24"/>
            <w:u w:val="single"/>
            <w:lang w:eastAsia="fr-FR"/>
          </w:rPr>
          <w:t>Temps</w:t>
        </w:r>
      </w:hyperlink>
    </w:p>
    <w:p w:rsidR="00224DC6" w:rsidRPr="00224DC6" w:rsidRDefault="0015567C" w:rsidP="00224DC6">
      <w:pPr>
        <w:numPr>
          <w:ilvl w:val="0"/>
          <w:numId w:val="1"/>
        </w:numPr>
        <w:spacing w:after="0" w:line="240" w:lineRule="auto"/>
        <w:ind w:left="0"/>
        <w:rPr>
          <w:rFonts w:ascii="Times New Roman" w:eastAsia="Times New Roman" w:hAnsi="Times New Roman" w:cs="Times New Roman"/>
          <w:color w:val="00996F"/>
          <w:sz w:val="24"/>
          <w:szCs w:val="24"/>
          <w:lang w:eastAsia="fr-FR"/>
        </w:rPr>
      </w:pPr>
      <w:hyperlink r:id="rId12" w:anchor="a-quel-est-lordre-des-propositions" w:history="1">
        <w:r w:rsidR="00224DC6" w:rsidRPr="00224DC6">
          <w:rPr>
            <w:rFonts w:ascii="Times New Roman" w:eastAsia="Times New Roman" w:hAnsi="Times New Roman" w:cs="Times New Roman"/>
            <w:color w:val="FF9900"/>
            <w:sz w:val="24"/>
            <w:szCs w:val="24"/>
            <w:u w:val="single"/>
            <w:lang w:eastAsia="fr-FR"/>
          </w:rPr>
          <w:t>Quel est l’ordre des propositions ?</w:t>
        </w:r>
      </w:hyperlink>
    </w:p>
    <w:p w:rsidR="00224DC6" w:rsidRDefault="00224DC6" w:rsidP="002C2930">
      <w:pPr>
        <w:spacing w:after="0" w:line="240" w:lineRule="auto"/>
        <w:rPr>
          <w:rFonts w:ascii="Times New Roman" w:eastAsia="Times New Roman" w:hAnsi="Times New Roman" w:cs="Times New Roman"/>
          <w:color w:val="00996F"/>
          <w:sz w:val="24"/>
          <w:szCs w:val="24"/>
          <w:lang w:eastAsia="fr-FR"/>
        </w:rPr>
      </w:pPr>
    </w:p>
    <w:p w:rsidR="00224DC6" w:rsidRPr="00224DC6" w:rsidRDefault="00D27EE9" w:rsidP="00224DC6">
      <w:pPr>
        <w:shd w:val="clear" w:color="auto" w:fill="FFFFFF"/>
        <w:spacing w:before="450" w:after="150" w:line="240" w:lineRule="auto"/>
        <w:ind w:right="450"/>
        <w:outlineLvl w:val="1"/>
        <w:rPr>
          <w:rFonts w:ascii="Arial" w:eastAsia="Times New Roman" w:hAnsi="Arial" w:cs="Arial"/>
          <w:color w:val="FFFF00"/>
          <w:sz w:val="36"/>
          <w:szCs w:val="36"/>
          <w:lang w:eastAsia="fr-FR"/>
        </w:rPr>
      </w:pPr>
      <w:r>
        <w:rPr>
          <w:rFonts w:ascii="Arial" w:eastAsia="Times New Roman" w:hAnsi="Arial" w:cs="Arial"/>
          <w:noProof/>
          <w:color w:val="FFFF00"/>
          <w:sz w:val="36"/>
          <w:szCs w:val="36"/>
          <w:lang w:eastAsia="fr-FR"/>
        </w:rPr>
        <mc:AlternateContent>
          <mc:Choice Requires="wps">
            <w:drawing>
              <wp:anchor distT="0" distB="0" distL="114300" distR="114300" simplePos="0" relativeHeight="251659264" behindDoc="0" locked="0" layoutInCell="1" allowOverlap="1">
                <wp:simplePos x="0" y="0"/>
                <wp:positionH relativeFrom="column">
                  <wp:posOffset>-147320</wp:posOffset>
                </wp:positionH>
                <wp:positionV relativeFrom="paragraph">
                  <wp:posOffset>850900</wp:posOffset>
                </wp:positionV>
                <wp:extent cx="6076950" cy="1162050"/>
                <wp:effectExtent l="38100" t="38100" r="114300" b="114300"/>
                <wp:wrapNone/>
                <wp:docPr id="1" name="Cadre 1"/>
                <wp:cNvGraphicFramePr/>
                <a:graphic xmlns:a="http://schemas.openxmlformats.org/drawingml/2006/main">
                  <a:graphicData uri="http://schemas.microsoft.com/office/word/2010/wordprocessingShape">
                    <wps:wsp>
                      <wps:cNvSpPr/>
                      <wps:spPr>
                        <a:xfrm>
                          <a:off x="0" y="0"/>
                          <a:ext cx="6076950" cy="1162050"/>
                        </a:xfrm>
                        <a:prstGeom prst="frame">
                          <a:avLst>
                            <a:gd name="adj1" fmla="val 1844"/>
                          </a:avLst>
                        </a:prstGeom>
                        <a:solidFill>
                          <a:srgbClr val="FFFF00"/>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0E837" id="Cadre 1" o:spid="_x0000_s1026" style="position:absolute;margin-left:-11.6pt;margin-top:67pt;width:478.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76950,116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" path="m,l6076950,r,1162050l,1162050,,xm21428,21428r,1119194l6055522,1140622r,-1119194l21428,21428xe" fillcolor="yellow" strokecolor="black [3213]" strokeweight="1pt">
                <v:stroke joinstyle="miter"/>
                <v:shadow on="t" color="black" opacity="26214f" origin="-.5,-.5" offset=".74836mm,.74836mm"/>
                <v:path arrowok="t" o:connecttype="custom" o:connectlocs="0,0;6076950,0;6076950,1162050;0,1162050;0,0;21428,21428;21428,1140622;6055522,1140622;6055522,21428;21428,21428" o:connectangles="0,0,0,0,0,0,0,0,0,0"/>
              </v:shape>
            </w:pict>
          </mc:Fallback>
        </mc:AlternateContent>
      </w:r>
      <w:r w:rsidR="00224DC6" w:rsidRPr="00224DC6">
        <w:rPr>
          <w:rFonts w:ascii="Arial" w:eastAsia="Times New Roman" w:hAnsi="Arial" w:cs="Arial"/>
          <w:color w:val="FFFF00"/>
          <w:sz w:val="36"/>
          <w:szCs w:val="36"/>
          <w:lang w:eastAsia="fr-FR"/>
        </w:rPr>
        <w:t>Qu’est-ce qu’une proposition subordonnée circonstancielle ?</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b/>
          <w:bCs/>
          <w:color w:val="000000"/>
          <w:sz w:val="24"/>
          <w:szCs w:val="24"/>
          <w:lang w:eastAsia="fr-FR"/>
        </w:rPr>
        <w:t>Les propositions subordonnées circonstancielles</w:t>
      </w:r>
      <w:r w:rsidRPr="00224DC6">
        <w:rPr>
          <w:rFonts w:ascii="Arial" w:eastAsia="Times New Roman" w:hAnsi="Arial" w:cs="Arial"/>
          <w:color w:val="000000"/>
          <w:sz w:val="24"/>
          <w:szCs w:val="24"/>
          <w:lang w:eastAsia="fr-FR"/>
        </w:rPr>
        <w:t> sont des propositions subordonnées qui expriment, comme leur nom l’indique, une circonstance. Elles sont introduites par </w:t>
      </w:r>
      <w:hyperlink r:id="rId13" w:history="1">
        <w:r w:rsidRPr="00224DC6">
          <w:rPr>
            <w:rFonts w:ascii="Arial" w:eastAsia="Times New Roman" w:hAnsi="Arial" w:cs="Arial"/>
            <w:b/>
            <w:bCs/>
            <w:sz w:val="24"/>
            <w:szCs w:val="24"/>
            <w:u w:val="thick" w:color="FFFF00"/>
            <w:lang w:eastAsia="fr-FR"/>
          </w:rPr>
          <w:t>des conjonctions de subordination ou des locutions conjonctives</w:t>
        </w:r>
      </w:hyperlink>
      <w:r w:rsidRPr="00224DC6">
        <w:rPr>
          <w:rFonts w:ascii="Arial" w:eastAsia="Times New Roman" w:hAnsi="Arial" w:cs="Arial"/>
          <w:color w:val="000000"/>
          <w:sz w:val="24"/>
          <w:szCs w:val="24"/>
          <w:lang w:eastAsia="fr-FR"/>
        </w:rPr>
        <w:t> et sont le plus souvent conjuguées à l’indicatif ou au subjonctif. Elles peuvent exprimer la cause, le but, le temps, la condition, etc.</w:t>
      </w:r>
    </w:p>
    <w:p w:rsidR="00D27EE9" w:rsidRDefault="00D27EE9"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p>
    <w:p w:rsidR="00224DC6" w:rsidRPr="00A5289B" w:rsidRDefault="00A5289B" w:rsidP="00A5289B">
      <w:pPr>
        <w:pStyle w:val="Paragraphedeliste"/>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 </w:t>
      </w:r>
      <w:r w:rsidR="00224DC6" w:rsidRPr="00A5289B">
        <w:rPr>
          <w:rFonts w:ascii="Arial" w:eastAsia="Times New Roman" w:hAnsi="Arial" w:cs="Arial"/>
          <w:color w:val="000000"/>
          <w:sz w:val="24"/>
          <w:szCs w:val="24"/>
          <w:lang w:eastAsia="fr-FR"/>
        </w:rPr>
        <w:t>Tu trouveras dans ce chapitre des explications concernant les différents types de propositions circonstancielles classés par ordre alphabétique ainsi que les autres moyens d’exprimer la circonstance en questi</w:t>
      </w:r>
      <w:r w:rsidR="00D27EE9" w:rsidRPr="00A5289B">
        <w:rPr>
          <w:rFonts w:ascii="Arial" w:eastAsia="Times New Roman" w:hAnsi="Arial" w:cs="Arial"/>
          <w:color w:val="000000"/>
          <w:sz w:val="24"/>
          <w:szCs w:val="24"/>
          <w:lang w:eastAsia="fr-FR"/>
        </w:rPr>
        <w:t xml:space="preserve">on. </w:t>
      </w:r>
    </w:p>
    <w:p w:rsidR="00224DC6" w:rsidRPr="00224DC6" w:rsidRDefault="00224DC6" w:rsidP="00224DC6">
      <w:pPr>
        <w:shd w:val="clear" w:color="auto" w:fill="FFFFFF"/>
        <w:spacing w:before="450" w:after="150" w:line="240" w:lineRule="auto"/>
        <w:ind w:right="450"/>
        <w:outlineLvl w:val="1"/>
        <w:rPr>
          <w:rFonts w:ascii="Arial" w:eastAsia="Times New Roman" w:hAnsi="Arial" w:cs="Arial"/>
          <w:color w:val="FF9900"/>
          <w:sz w:val="36"/>
          <w:szCs w:val="36"/>
          <w:lang w:eastAsia="fr-FR"/>
        </w:rPr>
      </w:pPr>
      <w:r w:rsidRPr="00224DC6">
        <w:rPr>
          <w:rFonts w:ascii="Arial" w:eastAsia="Times New Roman" w:hAnsi="Arial" w:cs="Arial"/>
          <w:color w:val="FF9900"/>
          <w:sz w:val="36"/>
          <w:szCs w:val="36"/>
          <w:lang w:eastAsia="fr-FR"/>
        </w:rPr>
        <w:t>But</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La subordonnée circonstancielle de but permet d’exprimer un objectif, un résultat souhaité, une intention.</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Conjonctions de subordination et locutions conjonctives :</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proofErr w:type="gramStart"/>
      <w:r w:rsidRPr="00224DC6">
        <w:rPr>
          <w:rFonts w:ascii="Arial" w:eastAsia="Times New Roman" w:hAnsi="Arial" w:cs="Arial"/>
          <w:i/>
          <w:iCs/>
          <w:color w:val="000000"/>
          <w:sz w:val="24"/>
          <w:szCs w:val="24"/>
          <w:lang w:eastAsia="fr-FR"/>
        </w:rPr>
        <w:t>pour</w:t>
      </w:r>
      <w:proofErr w:type="gramEnd"/>
      <w:r w:rsidRPr="00224DC6">
        <w:rPr>
          <w:rFonts w:ascii="Arial" w:eastAsia="Times New Roman" w:hAnsi="Arial" w:cs="Arial"/>
          <w:i/>
          <w:iCs/>
          <w:color w:val="000000"/>
          <w:sz w:val="24"/>
          <w:szCs w:val="24"/>
          <w:lang w:eastAsia="fr-FR"/>
        </w:rPr>
        <w:t xml:space="preserve"> que, afin que, de sorte que, de façon à ce que, de manière à ce que, de peur que… (</w:t>
      </w:r>
      <w:proofErr w:type="gramStart"/>
      <w:r w:rsidRPr="00224DC6">
        <w:rPr>
          <w:rFonts w:ascii="Arial" w:eastAsia="Times New Roman" w:hAnsi="Arial" w:cs="Arial"/>
          <w:i/>
          <w:iCs/>
          <w:color w:val="000000"/>
          <w:sz w:val="24"/>
          <w:szCs w:val="24"/>
          <w:lang w:eastAsia="fr-FR"/>
        </w:rPr>
        <w:t>ne</w:t>
      </w:r>
      <w:proofErr w:type="gramEnd"/>
      <w:r w:rsidRPr="00224DC6">
        <w:rPr>
          <w:rFonts w:ascii="Arial" w:eastAsia="Times New Roman" w:hAnsi="Arial" w:cs="Arial"/>
          <w:i/>
          <w:iCs/>
          <w:color w:val="000000"/>
          <w:sz w:val="24"/>
          <w:szCs w:val="24"/>
          <w:lang w:eastAsia="fr-FR"/>
        </w:rPr>
        <w:t>), de crainte que… (</w:t>
      </w:r>
      <w:proofErr w:type="gramStart"/>
      <w:r w:rsidRPr="00224DC6">
        <w:rPr>
          <w:rFonts w:ascii="Arial" w:eastAsia="Times New Roman" w:hAnsi="Arial" w:cs="Arial"/>
          <w:i/>
          <w:iCs/>
          <w:color w:val="000000"/>
          <w:sz w:val="24"/>
          <w:szCs w:val="24"/>
          <w:lang w:eastAsia="fr-FR"/>
        </w:rPr>
        <w:t>ne</w:t>
      </w:r>
      <w:proofErr w:type="gramEnd"/>
      <w:r w:rsidRPr="00224DC6">
        <w:rPr>
          <w:rFonts w:ascii="Arial" w:eastAsia="Times New Roman" w:hAnsi="Arial" w:cs="Arial"/>
          <w:i/>
          <w:iCs/>
          <w:color w:val="000000"/>
          <w:sz w:val="24"/>
          <w:szCs w:val="24"/>
          <w:lang w:eastAsia="fr-FR"/>
        </w:rPr>
        <w:t>)</w:t>
      </w:r>
      <w:r w:rsidRPr="00224DC6">
        <w:rPr>
          <w:rFonts w:ascii="Arial" w:eastAsia="Times New Roman" w:hAnsi="Arial" w:cs="Arial"/>
          <w:i/>
          <w:iCs/>
          <w:color w:val="000000"/>
          <w:sz w:val="24"/>
          <w:szCs w:val="24"/>
          <w:lang w:eastAsia="fr-FR"/>
        </w:rPr>
        <w:br/>
      </w:r>
      <w:r w:rsidRPr="00224DC6">
        <w:rPr>
          <w:rFonts w:ascii="Arial" w:eastAsia="Times New Roman" w:hAnsi="Arial" w:cs="Arial"/>
          <w:color w:val="000000"/>
          <w:sz w:val="24"/>
          <w:szCs w:val="24"/>
          <w:lang w:eastAsia="fr-FR"/>
        </w:rPr>
        <w:t>Elles sont toujours suivies du subjonctif.</w:t>
      </w:r>
    </w:p>
    <w:p w:rsidR="009603C1" w:rsidRDefault="00224DC6" w:rsidP="009603C1">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r w:rsidR="009603C1">
        <w:rPr>
          <w:rFonts w:ascii="Arial" w:eastAsia="Times New Roman" w:hAnsi="Arial" w:cs="Arial"/>
          <w:i/>
          <w:iCs/>
          <w:color w:val="00996F"/>
          <w:sz w:val="24"/>
          <w:szCs w:val="24"/>
          <w:lang w:eastAsia="fr-FR"/>
        </w:rPr>
        <w:t xml:space="preserve">   </w:t>
      </w:r>
    </w:p>
    <w:p w:rsidR="00224DC6" w:rsidRPr="009603C1" w:rsidRDefault="00224DC6" w:rsidP="009603C1">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color w:val="00543C"/>
          <w:sz w:val="24"/>
          <w:szCs w:val="24"/>
          <w:lang w:eastAsia="fr-FR"/>
        </w:rPr>
        <w:t>J’ai fermé les volets </w:t>
      </w:r>
      <w:r w:rsidRPr="00224DC6">
        <w:rPr>
          <w:rFonts w:ascii="Arial" w:eastAsia="Times New Roman" w:hAnsi="Arial" w:cs="Arial"/>
          <w:color w:val="00996F"/>
          <w:sz w:val="24"/>
          <w:szCs w:val="24"/>
          <w:u w:val="single"/>
          <w:lang w:eastAsia="fr-FR"/>
        </w:rPr>
        <w:t>pour qu’il ne fasse pas trop chaud dans l’appartement</w:t>
      </w:r>
      <w:r w:rsidRPr="00224DC6">
        <w:rPr>
          <w:rFonts w:ascii="Arial" w:eastAsia="Times New Roman" w:hAnsi="Arial" w:cs="Arial"/>
          <w:color w:val="00996F"/>
          <w:sz w:val="24"/>
          <w:szCs w:val="24"/>
          <w:lang w:eastAsia="fr-FR"/>
        </w:rPr>
        <w:t>.</w:t>
      </w:r>
    </w:p>
    <w:p w:rsidR="00224DC6" w:rsidRPr="00224DC6" w:rsidRDefault="00224DC6" w:rsidP="00224DC6">
      <w:pPr>
        <w:shd w:val="clear" w:color="auto" w:fill="FFFFFF"/>
        <w:spacing w:before="225" w:after="120" w:line="240" w:lineRule="auto"/>
        <w:ind w:right="450"/>
        <w:outlineLvl w:val="2"/>
        <w:rPr>
          <w:rFonts w:ascii="Arial" w:eastAsia="Times New Roman" w:hAnsi="Arial" w:cs="Arial"/>
          <w:color w:val="FFCC00"/>
          <w:sz w:val="27"/>
          <w:szCs w:val="27"/>
          <w:lang w:eastAsia="fr-FR"/>
        </w:rPr>
      </w:pPr>
      <w:r w:rsidRPr="00224DC6">
        <w:rPr>
          <w:rFonts w:ascii="Arial" w:eastAsia="Times New Roman" w:hAnsi="Arial" w:cs="Arial"/>
          <w:color w:val="FFCC00"/>
          <w:sz w:val="27"/>
          <w:szCs w:val="27"/>
          <w:lang w:eastAsia="fr-FR"/>
        </w:rPr>
        <w:lastRenderedPageBreak/>
        <w:t>Autres moyens d’exprimer le but</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Préposition + infinitif</w:t>
      </w:r>
      <w:r w:rsidRPr="00224DC6">
        <w:rPr>
          <w:rFonts w:ascii="Arial" w:eastAsia="Times New Roman" w:hAnsi="Arial" w:cs="Arial"/>
          <w:color w:val="000000"/>
          <w:sz w:val="24"/>
          <w:szCs w:val="24"/>
          <w:lang w:eastAsia="fr-FR"/>
        </w:rPr>
        <w:br/>
        <w:t>Attention : Lorsque le verbe de la proposition subordonnée a le même sujet que celui de la proposition principale, utiliser cette tournure est </w:t>
      </w:r>
      <w:r w:rsidRPr="00224DC6">
        <w:rPr>
          <w:rFonts w:ascii="Arial" w:eastAsia="Times New Roman" w:hAnsi="Arial" w:cs="Arial"/>
          <w:color w:val="000000"/>
          <w:sz w:val="24"/>
          <w:szCs w:val="24"/>
          <w:u w:val="single"/>
          <w:lang w:eastAsia="fr-FR"/>
        </w:rPr>
        <w:t>obligatoire</w:t>
      </w:r>
      <w:r w:rsidRPr="00224DC6">
        <w:rPr>
          <w:rFonts w:ascii="Arial" w:eastAsia="Times New Roman" w:hAnsi="Arial" w:cs="Arial"/>
          <w:color w:val="000000"/>
          <w:sz w:val="24"/>
          <w:szCs w:val="24"/>
          <w:lang w:eastAsia="fr-FR"/>
        </w:rPr>
        <w:t>.</w:t>
      </w:r>
    </w:p>
    <w:tbl>
      <w:tblPr>
        <w:tblpPr w:leftFromText="141" w:rightFromText="141" w:vertAnchor="page" w:horzAnchor="page" w:tblpX="2791" w:tblpY="3181"/>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20"/>
        <w:gridCol w:w="20"/>
        <w:gridCol w:w="1602"/>
        <w:gridCol w:w="343"/>
        <w:gridCol w:w="1984"/>
      </w:tblGrid>
      <w:tr w:rsidR="009603C1" w:rsidRPr="00224DC6" w:rsidTr="009603C1">
        <w:trPr>
          <w:trHeight w:val="1063"/>
          <w:tblHeader/>
        </w:trPr>
        <w:tc>
          <w:tcPr>
            <w:tcW w:w="1642" w:type="dxa"/>
            <w:gridSpan w:val="3"/>
            <w:tcBorders>
              <w:left w:val="nil"/>
            </w:tcBorders>
            <w:shd w:val="clear" w:color="auto" w:fill="00B381"/>
            <w:tcMar>
              <w:top w:w="45" w:type="dxa"/>
              <w:left w:w="120" w:type="dxa"/>
              <w:bottom w:w="45" w:type="dxa"/>
              <w:right w:w="120" w:type="dxa"/>
            </w:tcMar>
            <w:vAlign w:val="center"/>
            <w:hideMark/>
          </w:tcPr>
          <w:p w:rsidR="009603C1" w:rsidRPr="00224DC6" w:rsidRDefault="009603C1" w:rsidP="009603C1">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 xml:space="preserve">Proposition </w:t>
            </w:r>
            <w:proofErr w:type="gramStart"/>
            <w:r w:rsidRPr="00224DC6">
              <w:rPr>
                <w:rFonts w:ascii="Arial" w:eastAsia="Times New Roman" w:hAnsi="Arial" w:cs="Arial"/>
                <w:color w:val="FFFFFF"/>
                <w:sz w:val="24"/>
                <w:szCs w:val="24"/>
                <w:lang w:eastAsia="fr-FR"/>
              </w:rPr>
              <w:t>subordonnée</w:t>
            </w:r>
            <w:proofErr w:type="gramEnd"/>
            <w:r w:rsidRPr="00224DC6">
              <w:rPr>
                <w:rFonts w:ascii="Arial" w:eastAsia="Times New Roman" w:hAnsi="Arial" w:cs="Arial"/>
                <w:color w:val="FFFFFF"/>
                <w:sz w:val="24"/>
                <w:szCs w:val="24"/>
                <w:lang w:eastAsia="fr-FR"/>
              </w:rPr>
              <w:br/>
              <w:t>(sujets différents)</w:t>
            </w:r>
          </w:p>
        </w:tc>
        <w:tc>
          <w:tcPr>
            <w:tcW w:w="2327" w:type="dxa"/>
            <w:gridSpan w:val="2"/>
            <w:shd w:val="clear" w:color="auto" w:fill="00B381"/>
            <w:tcMar>
              <w:top w:w="45" w:type="dxa"/>
              <w:left w:w="120" w:type="dxa"/>
              <w:bottom w:w="45" w:type="dxa"/>
              <w:right w:w="120" w:type="dxa"/>
            </w:tcMar>
            <w:vAlign w:val="center"/>
            <w:hideMark/>
          </w:tcPr>
          <w:p w:rsidR="009603C1" w:rsidRPr="00224DC6" w:rsidRDefault="009603C1" w:rsidP="009603C1">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 xml:space="preserve">Préposition + </w:t>
            </w:r>
            <w:proofErr w:type="gramStart"/>
            <w:r w:rsidRPr="00224DC6">
              <w:rPr>
                <w:rFonts w:ascii="Arial" w:eastAsia="Times New Roman" w:hAnsi="Arial" w:cs="Arial"/>
                <w:color w:val="FFFFFF"/>
                <w:sz w:val="24"/>
                <w:szCs w:val="24"/>
                <w:lang w:eastAsia="fr-FR"/>
              </w:rPr>
              <w:t>infinitif</w:t>
            </w:r>
            <w:proofErr w:type="gramEnd"/>
            <w:r w:rsidRPr="00224DC6">
              <w:rPr>
                <w:rFonts w:ascii="Arial" w:eastAsia="Times New Roman" w:hAnsi="Arial" w:cs="Arial"/>
                <w:color w:val="FFFFFF"/>
                <w:sz w:val="24"/>
                <w:szCs w:val="24"/>
                <w:lang w:eastAsia="fr-FR"/>
              </w:rPr>
              <w:br/>
              <w:t>(même sujet)</w:t>
            </w:r>
          </w:p>
        </w:tc>
      </w:tr>
      <w:tr w:rsidR="009603C1" w:rsidRPr="00224DC6" w:rsidTr="009603C1">
        <w:trPr>
          <w:trHeight w:val="403"/>
        </w:trPr>
        <w:tc>
          <w:tcPr>
            <w:tcW w:w="20" w:type="dxa"/>
            <w:vMerge w:val="restart"/>
            <w:tcBorders>
              <w:left w:val="nil"/>
            </w:tcBorders>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20" w:type="dxa"/>
            <w:vMerge w:val="restart"/>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1945" w:type="dxa"/>
            <w:gridSpan w:val="2"/>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pour que</w:t>
            </w:r>
          </w:p>
        </w:tc>
        <w:tc>
          <w:tcPr>
            <w:tcW w:w="1984"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pour</w:t>
            </w:r>
          </w:p>
        </w:tc>
      </w:tr>
      <w:tr w:rsidR="009603C1" w:rsidRPr="00224DC6" w:rsidTr="009603C1">
        <w:tc>
          <w:tcPr>
            <w:tcW w:w="20" w:type="dxa"/>
            <w:vMerge/>
            <w:tcBorders>
              <w:left w:val="nil"/>
            </w:tcBorders>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20" w:type="dxa"/>
            <w:vMerge/>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1945" w:type="dxa"/>
            <w:gridSpan w:val="2"/>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afin que</w:t>
            </w:r>
          </w:p>
        </w:tc>
        <w:tc>
          <w:tcPr>
            <w:tcW w:w="1984"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afin de</w:t>
            </w:r>
          </w:p>
        </w:tc>
      </w:tr>
      <w:tr w:rsidR="009603C1" w:rsidRPr="00224DC6" w:rsidTr="009603C1">
        <w:trPr>
          <w:trHeight w:val="488"/>
        </w:trPr>
        <w:tc>
          <w:tcPr>
            <w:tcW w:w="20" w:type="dxa"/>
            <w:vMerge/>
            <w:tcBorders>
              <w:left w:val="nil"/>
            </w:tcBorders>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20" w:type="dxa"/>
            <w:vMerge/>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1945" w:type="dxa"/>
            <w:gridSpan w:val="2"/>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de peur que</w:t>
            </w:r>
          </w:p>
        </w:tc>
        <w:tc>
          <w:tcPr>
            <w:tcW w:w="1984"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de peur de</w:t>
            </w:r>
          </w:p>
        </w:tc>
      </w:tr>
      <w:tr w:rsidR="009603C1" w:rsidRPr="00224DC6" w:rsidTr="009603C1">
        <w:tc>
          <w:tcPr>
            <w:tcW w:w="20" w:type="dxa"/>
            <w:vMerge/>
            <w:tcBorders>
              <w:left w:val="nil"/>
            </w:tcBorders>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20" w:type="dxa"/>
            <w:vMerge/>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1945" w:type="dxa"/>
            <w:gridSpan w:val="2"/>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de crainte que</w:t>
            </w:r>
          </w:p>
        </w:tc>
        <w:tc>
          <w:tcPr>
            <w:tcW w:w="1984"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de crainte de</w:t>
            </w:r>
          </w:p>
        </w:tc>
      </w:tr>
      <w:tr w:rsidR="009603C1" w:rsidRPr="00224DC6" w:rsidTr="009603C1">
        <w:trPr>
          <w:trHeight w:val="411"/>
        </w:trPr>
        <w:tc>
          <w:tcPr>
            <w:tcW w:w="20" w:type="dxa"/>
            <w:vMerge/>
            <w:tcBorders>
              <w:left w:val="nil"/>
            </w:tcBorders>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20" w:type="dxa"/>
            <w:vMerge/>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1945" w:type="dxa"/>
            <w:gridSpan w:val="2"/>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de façon que</w:t>
            </w:r>
          </w:p>
        </w:tc>
        <w:tc>
          <w:tcPr>
            <w:tcW w:w="1984"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de façon à</w:t>
            </w:r>
          </w:p>
        </w:tc>
      </w:tr>
      <w:tr w:rsidR="009603C1" w:rsidRPr="00224DC6" w:rsidTr="009603C1">
        <w:trPr>
          <w:trHeight w:val="335"/>
        </w:trPr>
        <w:tc>
          <w:tcPr>
            <w:tcW w:w="20" w:type="dxa"/>
            <w:vMerge/>
            <w:tcBorders>
              <w:left w:val="nil"/>
            </w:tcBorders>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20" w:type="dxa"/>
            <w:vMerge/>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1945" w:type="dxa"/>
            <w:gridSpan w:val="2"/>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de manière que</w:t>
            </w:r>
          </w:p>
        </w:tc>
        <w:tc>
          <w:tcPr>
            <w:tcW w:w="1984"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de manière à</w:t>
            </w:r>
          </w:p>
        </w:tc>
      </w:tr>
    </w:tbl>
    <w:p w:rsidR="002C2930" w:rsidRDefault="002C2930" w:rsidP="00224DC6">
      <w:pPr>
        <w:shd w:val="clear" w:color="auto" w:fill="FFFFFF"/>
        <w:spacing w:after="0" w:line="336" w:lineRule="atLeast"/>
        <w:ind w:left="75"/>
        <w:jc w:val="right"/>
        <w:rPr>
          <w:rFonts w:ascii="Arial" w:eastAsia="Times New Roman" w:hAnsi="Arial" w:cs="Arial"/>
          <w:i/>
          <w:iCs/>
          <w:color w:val="00996F"/>
          <w:sz w:val="24"/>
          <w:szCs w:val="24"/>
          <w:lang w:eastAsia="fr-FR"/>
        </w:rPr>
      </w:pPr>
    </w:p>
    <w:p w:rsidR="002C2930" w:rsidRDefault="002C2930" w:rsidP="00224DC6">
      <w:pPr>
        <w:shd w:val="clear" w:color="auto" w:fill="FFFFFF"/>
        <w:spacing w:after="0" w:line="336" w:lineRule="atLeast"/>
        <w:ind w:left="75"/>
        <w:jc w:val="right"/>
        <w:rPr>
          <w:rFonts w:ascii="Arial" w:eastAsia="Times New Roman" w:hAnsi="Arial" w:cs="Arial"/>
          <w:i/>
          <w:iCs/>
          <w:color w:val="00996F"/>
          <w:sz w:val="24"/>
          <w:szCs w:val="24"/>
          <w:lang w:eastAsia="fr-FR"/>
        </w:rPr>
      </w:pPr>
    </w:p>
    <w:p w:rsidR="002C2930" w:rsidRDefault="002C2930" w:rsidP="00224DC6">
      <w:pPr>
        <w:shd w:val="clear" w:color="auto" w:fill="FFFFFF"/>
        <w:spacing w:after="0" w:line="336" w:lineRule="atLeast"/>
        <w:ind w:left="75"/>
        <w:jc w:val="right"/>
        <w:rPr>
          <w:rFonts w:ascii="Arial" w:eastAsia="Times New Roman" w:hAnsi="Arial" w:cs="Arial"/>
          <w:i/>
          <w:iCs/>
          <w:color w:val="00996F"/>
          <w:sz w:val="24"/>
          <w:szCs w:val="24"/>
          <w:lang w:eastAsia="fr-FR"/>
        </w:rPr>
      </w:pPr>
    </w:p>
    <w:p w:rsidR="002C2930" w:rsidRDefault="002C2930" w:rsidP="00224DC6">
      <w:pPr>
        <w:shd w:val="clear" w:color="auto" w:fill="FFFFFF"/>
        <w:spacing w:after="0" w:line="336" w:lineRule="atLeast"/>
        <w:ind w:left="75"/>
        <w:jc w:val="right"/>
        <w:rPr>
          <w:rFonts w:ascii="Arial" w:eastAsia="Times New Roman" w:hAnsi="Arial" w:cs="Arial"/>
          <w:i/>
          <w:iCs/>
          <w:color w:val="00996F"/>
          <w:sz w:val="24"/>
          <w:szCs w:val="24"/>
          <w:lang w:eastAsia="fr-FR"/>
        </w:rPr>
      </w:pPr>
    </w:p>
    <w:p w:rsidR="002C2930" w:rsidRDefault="002C2930" w:rsidP="00224DC6">
      <w:pPr>
        <w:shd w:val="clear" w:color="auto" w:fill="FFFFFF"/>
        <w:spacing w:after="0" w:line="336" w:lineRule="atLeast"/>
        <w:ind w:left="75"/>
        <w:jc w:val="right"/>
        <w:rPr>
          <w:rFonts w:ascii="Arial" w:eastAsia="Times New Roman" w:hAnsi="Arial" w:cs="Arial"/>
          <w:i/>
          <w:iCs/>
          <w:color w:val="00996F"/>
          <w:sz w:val="24"/>
          <w:szCs w:val="24"/>
          <w:lang w:eastAsia="fr-FR"/>
        </w:rPr>
      </w:pPr>
    </w:p>
    <w:p w:rsidR="002C2930" w:rsidRDefault="002C2930" w:rsidP="00224DC6">
      <w:pPr>
        <w:shd w:val="clear" w:color="auto" w:fill="FFFFFF"/>
        <w:spacing w:after="0" w:line="336" w:lineRule="atLeast"/>
        <w:ind w:left="75"/>
        <w:jc w:val="right"/>
        <w:rPr>
          <w:rFonts w:ascii="Arial" w:eastAsia="Times New Roman" w:hAnsi="Arial" w:cs="Arial"/>
          <w:i/>
          <w:iCs/>
          <w:color w:val="00996F"/>
          <w:sz w:val="24"/>
          <w:szCs w:val="24"/>
          <w:lang w:eastAsia="fr-FR"/>
        </w:rPr>
      </w:pPr>
    </w:p>
    <w:p w:rsidR="002C2930" w:rsidRDefault="002C2930" w:rsidP="00224DC6">
      <w:pPr>
        <w:shd w:val="clear" w:color="auto" w:fill="FFFFFF"/>
        <w:spacing w:after="0" w:line="336" w:lineRule="atLeast"/>
        <w:ind w:left="75"/>
        <w:jc w:val="right"/>
        <w:rPr>
          <w:rFonts w:ascii="Arial" w:eastAsia="Times New Roman" w:hAnsi="Arial" w:cs="Arial"/>
          <w:i/>
          <w:iCs/>
          <w:color w:val="00996F"/>
          <w:sz w:val="24"/>
          <w:szCs w:val="24"/>
          <w:lang w:eastAsia="fr-FR"/>
        </w:rPr>
      </w:pPr>
    </w:p>
    <w:p w:rsidR="002C2930" w:rsidRDefault="002C2930" w:rsidP="00224DC6">
      <w:pPr>
        <w:shd w:val="clear" w:color="auto" w:fill="FFFFFF"/>
        <w:spacing w:after="0" w:line="336" w:lineRule="atLeast"/>
        <w:ind w:left="75"/>
        <w:jc w:val="right"/>
        <w:rPr>
          <w:rFonts w:ascii="Arial" w:eastAsia="Times New Roman" w:hAnsi="Arial" w:cs="Arial"/>
          <w:i/>
          <w:iCs/>
          <w:color w:val="00996F"/>
          <w:sz w:val="24"/>
          <w:szCs w:val="24"/>
          <w:lang w:eastAsia="fr-FR"/>
        </w:rPr>
      </w:pPr>
    </w:p>
    <w:p w:rsidR="002C2930" w:rsidRDefault="002C2930" w:rsidP="00224DC6">
      <w:pPr>
        <w:shd w:val="clear" w:color="auto" w:fill="FFFFFF"/>
        <w:spacing w:after="0" w:line="336" w:lineRule="atLeast"/>
        <w:ind w:left="75"/>
        <w:jc w:val="right"/>
        <w:rPr>
          <w:rFonts w:ascii="Arial" w:eastAsia="Times New Roman" w:hAnsi="Arial" w:cs="Arial"/>
          <w:i/>
          <w:iCs/>
          <w:color w:val="00996F"/>
          <w:sz w:val="24"/>
          <w:szCs w:val="24"/>
          <w:lang w:eastAsia="fr-FR"/>
        </w:rPr>
      </w:pPr>
    </w:p>
    <w:p w:rsidR="002C2930" w:rsidRDefault="002C2930" w:rsidP="00224DC6">
      <w:pPr>
        <w:shd w:val="clear" w:color="auto" w:fill="FFFFFF"/>
        <w:spacing w:after="0" w:line="336" w:lineRule="atLeast"/>
        <w:ind w:left="75"/>
        <w:jc w:val="right"/>
        <w:rPr>
          <w:rFonts w:ascii="Arial" w:eastAsia="Times New Roman" w:hAnsi="Arial" w:cs="Arial"/>
          <w:i/>
          <w:iCs/>
          <w:color w:val="00996F"/>
          <w:sz w:val="24"/>
          <w:szCs w:val="24"/>
          <w:lang w:eastAsia="fr-FR"/>
        </w:rPr>
      </w:pPr>
    </w:p>
    <w:p w:rsidR="002C2930" w:rsidRDefault="002C2930" w:rsidP="002C2930">
      <w:pPr>
        <w:shd w:val="clear" w:color="auto" w:fill="FFFFFF"/>
        <w:spacing w:after="0" w:line="336" w:lineRule="atLeast"/>
        <w:rPr>
          <w:rFonts w:ascii="Arial" w:eastAsia="Times New Roman" w:hAnsi="Arial" w:cs="Arial"/>
          <w:i/>
          <w:iCs/>
          <w:color w:val="00996F"/>
          <w:sz w:val="24"/>
          <w:szCs w:val="24"/>
          <w:lang w:eastAsia="fr-FR"/>
        </w:rPr>
      </w:pPr>
    </w:p>
    <w:p w:rsidR="002C2930" w:rsidRDefault="002C2930" w:rsidP="002C2930">
      <w:pPr>
        <w:shd w:val="clear" w:color="auto" w:fill="FFFFFF"/>
        <w:spacing w:after="0" w:line="336" w:lineRule="atLeast"/>
        <w:rPr>
          <w:rFonts w:ascii="Arial" w:eastAsia="Times New Roman" w:hAnsi="Arial" w:cs="Arial"/>
          <w:i/>
          <w:iCs/>
          <w:color w:val="00996F"/>
          <w:sz w:val="24"/>
          <w:szCs w:val="24"/>
          <w:lang w:eastAsia="fr-FR"/>
        </w:rPr>
      </w:pPr>
    </w:p>
    <w:p w:rsidR="002C2930" w:rsidRDefault="002C2930" w:rsidP="002C2930">
      <w:pPr>
        <w:shd w:val="clear" w:color="auto" w:fill="FFFFFF"/>
        <w:spacing w:after="0" w:line="336" w:lineRule="atLeast"/>
        <w:rPr>
          <w:rFonts w:ascii="Arial" w:eastAsia="Times New Roman" w:hAnsi="Arial" w:cs="Arial"/>
          <w:i/>
          <w:iCs/>
          <w:color w:val="00996F"/>
          <w:sz w:val="24"/>
          <w:szCs w:val="24"/>
          <w:lang w:eastAsia="fr-FR"/>
        </w:rPr>
      </w:pPr>
    </w:p>
    <w:p w:rsidR="002C2930" w:rsidRDefault="002C2930" w:rsidP="002C2930">
      <w:pPr>
        <w:shd w:val="clear" w:color="auto" w:fill="FFFFFF"/>
        <w:spacing w:after="0" w:line="336" w:lineRule="atLeast"/>
        <w:rPr>
          <w:rFonts w:ascii="Arial" w:eastAsia="Times New Roman" w:hAnsi="Arial" w:cs="Arial"/>
          <w:i/>
          <w:iCs/>
          <w:color w:val="00996F"/>
          <w:sz w:val="24"/>
          <w:szCs w:val="24"/>
          <w:lang w:eastAsia="fr-FR"/>
        </w:rPr>
      </w:pPr>
    </w:p>
    <w:p w:rsidR="002C2930" w:rsidRDefault="002C2930" w:rsidP="002C2930">
      <w:pPr>
        <w:shd w:val="clear" w:color="auto" w:fill="FFFFFF"/>
        <w:spacing w:after="0" w:line="336" w:lineRule="atLeast"/>
        <w:rPr>
          <w:rFonts w:ascii="Arial" w:eastAsia="Times New Roman" w:hAnsi="Arial" w:cs="Arial"/>
          <w:i/>
          <w:iCs/>
          <w:color w:val="00996F"/>
          <w:sz w:val="24"/>
          <w:szCs w:val="24"/>
          <w:lang w:eastAsia="fr-FR"/>
        </w:rPr>
      </w:pPr>
      <w:r w:rsidRPr="002C2930">
        <w:rPr>
          <w:rFonts w:ascii="Arial" w:eastAsia="Times New Roman" w:hAnsi="Arial" w:cs="Arial"/>
          <w:i/>
          <w:iCs/>
          <w:color w:val="00996F"/>
          <w:sz w:val="24"/>
          <w:szCs w:val="24"/>
          <w:lang w:eastAsia="fr-FR"/>
        </w:rPr>
        <w:t>Exemple :</w:t>
      </w:r>
    </w:p>
    <w:p w:rsidR="00224DC6" w:rsidRPr="00224DC6" w:rsidRDefault="00224DC6" w:rsidP="00224DC6">
      <w:pPr>
        <w:shd w:val="clear" w:color="auto" w:fill="FFFFFF"/>
        <w:spacing w:before="120" w:after="0" w:line="336" w:lineRule="atLeast"/>
        <w:ind w:left="720"/>
        <w:rPr>
          <w:rFonts w:ascii="Arial" w:eastAsia="Times New Roman" w:hAnsi="Arial" w:cs="Arial"/>
          <w:color w:val="00996F"/>
          <w:sz w:val="24"/>
          <w:szCs w:val="24"/>
          <w:lang w:eastAsia="fr-FR"/>
        </w:rPr>
      </w:pPr>
      <w:r w:rsidRPr="00224DC6">
        <w:rPr>
          <w:rFonts w:ascii="Arial" w:eastAsia="Times New Roman" w:hAnsi="Arial" w:cs="Arial"/>
          <w:i/>
          <w:iCs/>
          <w:color w:val="9431DF"/>
          <w:sz w:val="24"/>
          <w:szCs w:val="24"/>
          <w:lang w:eastAsia="fr-FR"/>
        </w:rPr>
        <w:t>Le professeur</w:t>
      </w:r>
      <w:r w:rsidRPr="00224DC6">
        <w:rPr>
          <w:rFonts w:ascii="Arial" w:eastAsia="Times New Roman" w:hAnsi="Arial" w:cs="Arial"/>
          <w:color w:val="9431DF"/>
          <w:sz w:val="24"/>
          <w:szCs w:val="24"/>
          <w:lang w:eastAsia="fr-FR"/>
        </w:rPr>
        <w:t> </w:t>
      </w:r>
      <w:r w:rsidRPr="00224DC6">
        <w:rPr>
          <w:rFonts w:ascii="Arial" w:eastAsia="Times New Roman" w:hAnsi="Arial" w:cs="Arial"/>
          <w:color w:val="00543C"/>
          <w:sz w:val="24"/>
          <w:szCs w:val="24"/>
          <w:lang w:eastAsia="fr-FR"/>
        </w:rPr>
        <w:t>a écrit son nom au tableau </w:t>
      </w:r>
      <w:r w:rsidRPr="00224DC6">
        <w:rPr>
          <w:rFonts w:ascii="Arial" w:eastAsia="Times New Roman" w:hAnsi="Arial" w:cs="Arial"/>
          <w:color w:val="00996F"/>
          <w:sz w:val="24"/>
          <w:szCs w:val="24"/>
          <w:u w:val="single"/>
          <w:lang w:eastAsia="fr-FR"/>
        </w:rPr>
        <w:t>afin que</w:t>
      </w:r>
      <w:r w:rsidRPr="00224DC6">
        <w:rPr>
          <w:rFonts w:ascii="Arial" w:eastAsia="Times New Roman" w:hAnsi="Arial" w:cs="Arial"/>
          <w:color w:val="00996F"/>
          <w:sz w:val="24"/>
          <w:szCs w:val="24"/>
          <w:lang w:eastAsia="fr-FR"/>
        </w:rPr>
        <w:t> </w:t>
      </w:r>
      <w:r w:rsidRPr="00224DC6">
        <w:rPr>
          <w:rFonts w:ascii="Arial" w:eastAsia="Times New Roman" w:hAnsi="Arial" w:cs="Arial"/>
          <w:i/>
          <w:iCs/>
          <w:color w:val="9431DF"/>
          <w:sz w:val="24"/>
          <w:szCs w:val="24"/>
          <w:lang w:eastAsia="fr-FR"/>
        </w:rPr>
        <w:t>tous</w:t>
      </w:r>
      <w:r w:rsidRPr="00224DC6">
        <w:rPr>
          <w:rFonts w:ascii="Arial" w:eastAsia="Times New Roman" w:hAnsi="Arial" w:cs="Arial"/>
          <w:color w:val="9431DF"/>
          <w:sz w:val="24"/>
          <w:szCs w:val="24"/>
          <w:lang w:eastAsia="fr-FR"/>
        </w:rPr>
        <w:t> </w:t>
      </w:r>
      <w:r w:rsidRPr="00224DC6">
        <w:rPr>
          <w:rFonts w:ascii="Arial" w:eastAsia="Times New Roman" w:hAnsi="Arial" w:cs="Arial"/>
          <w:i/>
          <w:iCs/>
          <w:color w:val="9431DF"/>
          <w:sz w:val="24"/>
          <w:szCs w:val="24"/>
          <w:lang w:eastAsia="fr-FR"/>
        </w:rPr>
        <w:t>les élèves</w:t>
      </w:r>
      <w:r w:rsidRPr="00224DC6">
        <w:rPr>
          <w:rFonts w:ascii="Arial" w:eastAsia="Times New Roman" w:hAnsi="Arial" w:cs="Arial"/>
          <w:color w:val="9431DF"/>
          <w:sz w:val="24"/>
          <w:szCs w:val="24"/>
          <w:lang w:eastAsia="fr-FR"/>
        </w:rPr>
        <w:t> </w:t>
      </w:r>
      <w:r w:rsidRPr="00224DC6">
        <w:rPr>
          <w:rFonts w:ascii="Arial" w:eastAsia="Times New Roman" w:hAnsi="Arial" w:cs="Arial"/>
          <w:color w:val="00996F"/>
          <w:sz w:val="24"/>
          <w:szCs w:val="24"/>
          <w:lang w:eastAsia="fr-FR"/>
        </w:rPr>
        <w:t xml:space="preserve">puissent le lire. </w:t>
      </w:r>
      <w:r w:rsidRPr="00224DC6">
        <w:rPr>
          <w:rFonts w:ascii="Arial" w:eastAsia="Times New Roman" w:hAnsi="Arial" w:cs="Arial"/>
          <w:color w:val="9431DF"/>
          <w:sz w:val="24"/>
          <w:szCs w:val="24"/>
          <w:lang w:eastAsia="fr-FR"/>
        </w:rPr>
        <w:t>(= 2 sujets)</w:t>
      </w:r>
    </w:p>
    <w:p w:rsidR="002638A8" w:rsidRDefault="00224DC6" w:rsidP="00224DC6">
      <w:pPr>
        <w:shd w:val="clear" w:color="auto" w:fill="FFFFFF"/>
        <w:spacing w:before="120" w:after="0" w:line="336" w:lineRule="atLeast"/>
        <w:ind w:left="720"/>
        <w:rPr>
          <w:rFonts w:ascii="Arial" w:eastAsia="Times New Roman" w:hAnsi="Arial" w:cs="Arial"/>
          <w:strike/>
          <w:color w:val="00543C"/>
          <w:sz w:val="24"/>
          <w:szCs w:val="24"/>
          <w:lang w:eastAsia="fr-FR"/>
        </w:rPr>
      </w:pPr>
      <w:r w:rsidRPr="00224DC6">
        <w:rPr>
          <w:rFonts w:ascii="Arial" w:eastAsia="Times New Roman" w:hAnsi="Arial" w:cs="Arial"/>
          <w:i/>
          <w:iCs/>
          <w:color w:val="FF9900"/>
          <w:sz w:val="24"/>
          <w:szCs w:val="24"/>
          <w:lang w:eastAsia="fr-FR"/>
        </w:rPr>
        <w:t>Le professeur</w:t>
      </w:r>
      <w:r w:rsidRPr="00224DC6">
        <w:rPr>
          <w:rFonts w:ascii="Arial" w:eastAsia="Times New Roman" w:hAnsi="Arial" w:cs="Arial"/>
          <w:color w:val="FF9900"/>
          <w:sz w:val="24"/>
          <w:szCs w:val="24"/>
          <w:lang w:eastAsia="fr-FR"/>
        </w:rPr>
        <w:t> </w:t>
      </w:r>
      <w:r w:rsidRPr="00224DC6">
        <w:rPr>
          <w:rFonts w:ascii="Arial" w:eastAsia="Times New Roman" w:hAnsi="Arial" w:cs="Arial"/>
          <w:color w:val="00543C"/>
          <w:sz w:val="24"/>
          <w:szCs w:val="24"/>
          <w:lang w:eastAsia="fr-FR"/>
        </w:rPr>
        <w:t>a mis ses lunettes</w:t>
      </w:r>
      <w:r w:rsidRPr="00224DC6">
        <w:rPr>
          <w:rFonts w:ascii="Arial" w:eastAsia="Times New Roman" w:hAnsi="Arial" w:cs="Arial"/>
          <w:color w:val="00996F"/>
          <w:sz w:val="24"/>
          <w:szCs w:val="24"/>
          <w:lang w:eastAsia="fr-FR"/>
        </w:rPr>
        <w:t> </w:t>
      </w:r>
      <w:r w:rsidRPr="00224DC6">
        <w:rPr>
          <w:rFonts w:ascii="Arial" w:eastAsia="Times New Roman" w:hAnsi="Arial" w:cs="Arial"/>
          <w:color w:val="00996F"/>
          <w:sz w:val="24"/>
          <w:szCs w:val="24"/>
          <w:u w:val="single"/>
          <w:lang w:eastAsia="fr-FR"/>
        </w:rPr>
        <w:t>afin de</w:t>
      </w:r>
      <w:r w:rsidRPr="00224DC6">
        <w:rPr>
          <w:rFonts w:ascii="Arial" w:eastAsia="Times New Roman" w:hAnsi="Arial" w:cs="Arial"/>
          <w:color w:val="00996F"/>
          <w:sz w:val="24"/>
          <w:szCs w:val="24"/>
          <w:lang w:eastAsia="fr-FR"/>
        </w:rPr>
        <w:t xml:space="preserve"> pouvoir lire son livre. </w:t>
      </w:r>
      <w:r w:rsidRPr="00224DC6">
        <w:rPr>
          <w:rFonts w:ascii="Arial" w:eastAsia="Times New Roman" w:hAnsi="Arial" w:cs="Arial"/>
          <w:color w:val="FF9900"/>
          <w:sz w:val="24"/>
          <w:szCs w:val="24"/>
          <w:lang w:eastAsia="fr-FR"/>
        </w:rPr>
        <w:t>(= 1 sujet)</w:t>
      </w:r>
      <w:r w:rsidRPr="00224DC6">
        <w:rPr>
          <w:rFonts w:ascii="Arial" w:eastAsia="Times New Roman" w:hAnsi="Arial" w:cs="Arial"/>
          <w:color w:val="00996F"/>
          <w:sz w:val="24"/>
          <w:szCs w:val="24"/>
          <w:lang w:eastAsia="fr-FR"/>
        </w:rPr>
        <w:br/>
        <w:t xml:space="preserve">→ </w:t>
      </w:r>
      <w:proofErr w:type="gramStart"/>
      <w:r w:rsidRPr="00224DC6">
        <w:rPr>
          <w:rFonts w:ascii="Arial" w:eastAsia="Times New Roman" w:hAnsi="Arial" w:cs="Arial"/>
          <w:color w:val="00996F"/>
          <w:sz w:val="24"/>
          <w:szCs w:val="24"/>
          <w:lang w:eastAsia="fr-FR"/>
        </w:rPr>
        <w:t>et</w:t>
      </w:r>
      <w:proofErr w:type="gramEnd"/>
      <w:r w:rsidRPr="00224DC6">
        <w:rPr>
          <w:rFonts w:ascii="Arial" w:eastAsia="Times New Roman" w:hAnsi="Arial" w:cs="Arial"/>
          <w:color w:val="00996F"/>
          <w:sz w:val="24"/>
          <w:szCs w:val="24"/>
          <w:lang w:eastAsia="fr-FR"/>
        </w:rPr>
        <w:t xml:space="preserve"> non : </w:t>
      </w:r>
      <w:del w:id="1" w:author="Unknown">
        <w:r w:rsidRPr="00224DC6">
          <w:rPr>
            <w:rFonts w:ascii="Arial" w:eastAsia="Times New Roman" w:hAnsi="Arial" w:cs="Arial"/>
            <w:strike/>
            <w:color w:val="00543C"/>
            <w:sz w:val="24"/>
            <w:szCs w:val="24"/>
            <w:lang w:eastAsia="fr-FR"/>
          </w:rPr>
          <w:delText>Le professeur a mis ses lunette afin qu’il puisse lire son livre</w:delText>
        </w:r>
      </w:del>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Pour/En vue de/De peur de/De crainte de</w:t>
      </w:r>
      <w:r w:rsidRPr="00224DC6">
        <w:rPr>
          <w:rFonts w:ascii="Arial" w:eastAsia="Times New Roman" w:hAnsi="Arial" w:cs="Arial"/>
          <w:color w:val="000000"/>
          <w:sz w:val="24"/>
          <w:szCs w:val="24"/>
          <w:lang w:eastAsia="fr-FR"/>
        </w:rPr>
        <w:t> + nom</w:t>
      </w:r>
    </w:p>
    <w:p w:rsidR="00224DC6" w:rsidRPr="00224DC6" w:rsidRDefault="00224DC6" w:rsidP="00A5289B">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24DC6" w:rsidRPr="00224DC6" w:rsidRDefault="00224DC6" w:rsidP="00224DC6">
      <w:pPr>
        <w:shd w:val="clear" w:color="auto" w:fill="FFFFFF"/>
        <w:spacing w:before="120" w:after="0" w:line="336" w:lineRule="atLeast"/>
        <w:ind w:left="720"/>
        <w:rPr>
          <w:rFonts w:ascii="Arial" w:eastAsia="Times New Roman" w:hAnsi="Arial" w:cs="Arial"/>
          <w:color w:val="00996F"/>
          <w:sz w:val="24"/>
          <w:szCs w:val="24"/>
          <w:lang w:eastAsia="fr-FR"/>
        </w:rPr>
      </w:pPr>
      <w:r w:rsidRPr="00224DC6">
        <w:rPr>
          <w:rFonts w:ascii="Arial" w:eastAsia="Times New Roman" w:hAnsi="Arial" w:cs="Arial"/>
          <w:color w:val="00996F"/>
          <w:sz w:val="24"/>
          <w:szCs w:val="24"/>
          <w:lang w:eastAsia="fr-FR"/>
        </w:rPr>
        <w:t>La majorité des Français sont </w:t>
      </w:r>
      <w:r w:rsidRPr="00224DC6">
        <w:rPr>
          <w:rFonts w:ascii="Arial" w:eastAsia="Times New Roman" w:hAnsi="Arial" w:cs="Arial"/>
          <w:color w:val="00996F"/>
          <w:sz w:val="24"/>
          <w:szCs w:val="24"/>
          <w:u w:val="single"/>
          <w:lang w:eastAsia="fr-FR"/>
        </w:rPr>
        <w:t>pour</w:t>
      </w:r>
      <w:r w:rsidRPr="00224DC6">
        <w:rPr>
          <w:rFonts w:ascii="Arial" w:eastAsia="Times New Roman" w:hAnsi="Arial" w:cs="Arial"/>
          <w:color w:val="00996F"/>
          <w:sz w:val="24"/>
          <w:szCs w:val="24"/>
          <w:lang w:eastAsia="fr-FR"/>
        </w:rPr>
        <w:t> la fermeture de la centrale nucléaire.</w:t>
      </w:r>
    </w:p>
    <w:p w:rsidR="00224DC6" w:rsidRPr="00224DC6" w:rsidRDefault="008B0602" w:rsidP="00224DC6">
      <w:pPr>
        <w:shd w:val="clear" w:color="auto" w:fill="FFFFFF"/>
        <w:spacing w:before="100" w:beforeAutospacing="1" w:after="100" w:afterAutospacing="1" w:line="336" w:lineRule="atLeast"/>
        <w:ind w:left="720"/>
        <w:rPr>
          <w:rFonts w:ascii="Arial" w:eastAsia="Times New Roman" w:hAnsi="Arial" w:cs="Arial"/>
          <w:sz w:val="24"/>
          <w:szCs w:val="24"/>
          <w:lang w:eastAsia="fr-FR"/>
        </w:rPr>
      </w:pPr>
      <w:r w:rsidRPr="008B0602">
        <w:rPr>
          <w:rFonts w:ascii="Arial" w:eastAsia="Times New Roman" w:hAnsi="Arial" w:cs="Arial"/>
          <w:b/>
          <w:bCs/>
          <w:color w:val="FF0000"/>
          <w:sz w:val="28"/>
          <w:szCs w:val="28"/>
          <w:lang w:eastAsia="fr-FR"/>
        </w:rPr>
        <w:t>!</w:t>
      </w:r>
      <w:r>
        <w:rPr>
          <w:rFonts w:ascii="Arial" w:eastAsia="Times New Roman" w:hAnsi="Arial" w:cs="Arial"/>
          <w:color w:val="FF0000"/>
          <w:sz w:val="28"/>
          <w:szCs w:val="28"/>
          <w:lang w:eastAsia="fr-FR"/>
        </w:rPr>
        <w:t xml:space="preserve">  </w:t>
      </w:r>
      <w:r w:rsidRPr="008B0602">
        <w:rPr>
          <w:rFonts w:ascii="Arial" w:eastAsia="Times New Roman" w:hAnsi="Arial" w:cs="Arial"/>
          <w:color w:val="FF0000"/>
          <w:sz w:val="28"/>
          <w:szCs w:val="28"/>
          <w:lang w:eastAsia="fr-FR"/>
        </w:rPr>
        <w:t xml:space="preserve"> </w:t>
      </w:r>
      <w:r w:rsidR="00224DC6" w:rsidRPr="00224DC6">
        <w:rPr>
          <w:rFonts w:ascii="Arial" w:eastAsia="Times New Roman" w:hAnsi="Arial" w:cs="Arial"/>
          <w:sz w:val="24"/>
          <w:szCs w:val="24"/>
          <w:lang w:eastAsia="fr-FR"/>
        </w:rPr>
        <w:t xml:space="preserve">Les habitants du village sont </w:t>
      </w:r>
      <w:r w:rsidR="00224DC6" w:rsidRPr="00224DC6">
        <w:rPr>
          <w:rFonts w:ascii="Arial" w:eastAsia="Times New Roman" w:hAnsi="Arial" w:cs="Arial"/>
          <w:sz w:val="24"/>
          <w:szCs w:val="24"/>
          <w:u w:val="single"/>
          <w:lang w:eastAsia="fr-FR"/>
        </w:rPr>
        <w:t>pour que</w:t>
      </w:r>
      <w:r w:rsidR="00224DC6" w:rsidRPr="00224DC6">
        <w:rPr>
          <w:rFonts w:ascii="Arial" w:eastAsia="Times New Roman" w:hAnsi="Arial" w:cs="Arial"/>
          <w:sz w:val="24"/>
          <w:szCs w:val="24"/>
          <w:lang w:eastAsia="fr-FR"/>
        </w:rPr>
        <w:t xml:space="preserve"> la centrale nucléaire ferme.</w:t>
      </w:r>
    </w:p>
    <w:p w:rsidR="00925142" w:rsidRDefault="00925142" w:rsidP="00224DC6">
      <w:pPr>
        <w:shd w:val="clear" w:color="auto" w:fill="FFFFFF"/>
        <w:spacing w:before="450" w:after="150" w:line="240" w:lineRule="auto"/>
        <w:ind w:right="450"/>
        <w:outlineLvl w:val="1"/>
        <w:rPr>
          <w:rFonts w:ascii="Arial" w:eastAsia="Times New Roman" w:hAnsi="Arial" w:cs="Arial"/>
          <w:color w:val="FF9900"/>
          <w:sz w:val="36"/>
          <w:szCs w:val="36"/>
          <w:lang w:eastAsia="fr-FR"/>
        </w:rPr>
      </w:pPr>
    </w:p>
    <w:p w:rsidR="00925142" w:rsidRDefault="00925142" w:rsidP="00224DC6">
      <w:pPr>
        <w:shd w:val="clear" w:color="auto" w:fill="FFFFFF"/>
        <w:spacing w:before="450" w:after="150" w:line="240" w:lineRule="auto"/>
        <w:ind w:right="450"/>
        <w:outlineLvl w:val="1"/>
        <w:rPr>
          <w:rFonts w:ascii="Arial" w:eastAsia="Times New Roman" w:hAnsi="Arial" w:cs="Arial"/>
          <w:color w:val="FF9900"/>
          <w:sz w:val="36"/>
          <w:szCs w:val="36"/>
          <w:lang w:eastAsia="fr-FR"/>
        </w:rPr>
      </w:pPr>
    </w:p>
    <w:p w:rsidR="00925142" w:rsidRDefault="00925142" w:rsidP="00224DC6">
      <w:pPr>
        <w:shd w:val="clear" w:color="auto" w:fill="FFFFFF"/>
        <w:spacing w:before="450" w:after="150" w:line="240" w:lineRule="auto"/>
        <w:ind w:right="450"/>
        <w:outlineLvl w:val="1"/>
        <w:rPr>
          <w:rFonts w:ascii="Arial" w:eastAsia="Times New Roman" w:hAnsi="Arial" w:cs="Arial"/>
          <w:color w:val="FF9900"/>
          <w:sz w:val="36"/>
          <w:szCs w:val="36"/>
          <w:lang w:eastAsia="fr-FR"/>
        </w:rPr>
      </w:pPr>
    </w:p>
    <w:p w:rsidR="00224DC6" w:rsidRPr="00224DC6" w:rsidRDefault="00224DC6" w:rsidP="00224DC6">
      <w:pPr>
        <w:shd w:val="clear" w:color="auto" w:fill="FFFFFF"/>
        <w:spacing w:before="450" w:after="150" w:line="240" w:lineRule="auto"/>
        <w:ind w:right="450"/>
        <w:outlineLvl w:val="1"/>
        <w:rPr>
          <w:rFonts w:ascii="Arial" w:eastAsia="Times New Roman" w:hAnsi="Arial" w:cs="Arial"/>
          <w:color w:val="FF9900"/>
          <w:sz w:val="36"/>
          <w:szCs w:val="36"/>
          <w:lang w:eastAsia="fr-FR"/>
        </w:rPr>
      </w:pPr>
      <w:r w:rsidRPr="00224DC6">
        <w:rPr>
          <w:rFonts w:ascii="Arial" w:eastAsia="Times New Roman" w:hAnsi="Arial" w:cs="Arial"/>
          <w:color w:val="FF9900"/>
          <w:sz w:val="36"/>
          <w:szCs w:val="36"/>
          <w:lang w:eastAsia="fr-FR"/>
        </w:rPr>
        <w:lastRenderedPageBreak/>
        <w:t>Cause</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La subordonnée circonstancielle de cause permet de donner une explication, la raison de quelque chose.</w:t>
      </w:r>
    </w:p>
    <w:p w:rsidR="00224DC6" w:rsidRPr="00925142" w:rsidRDefault="00224DC6" w:rsidP="00224DC6">
      <w:pPr>
        <w:shd w:val="clear" w:color="auto" w:fill="FFFFFF"/>
        <w:spacing w:before="100" w:beforeAutospacing="1" w:after="100" w:afterAutospacing="1" w:line="240" w:lineRule="auto"/>
        <w:rPr>
          <w:rFonts w:ascii="Arial" w:eastAsia="Times New Roman" w:hAnsi="Arial" w:cs="Arial"/>
          <w:color w:val="FF9966"/>
          <w:sz w:val="24"/>
          <w:szCs w:val="24"/>
          <w:lang w:eastAsia="fr-FR"/>
        </w:rPr>
      </w:pPr>
      <w:r w:rsidRPr="00925142">
        <w:rPr>
          <w:rFonts w:ascii="Arial" w:eastAsia="Times New Roman" w:hAnsi="Arial" w:cs="Arial"/>
          <w:color w:val="FF9966"/>
          <w:sz w:val="24"/>
          <w:szCs w:val="24"/>
          <w:lang w:eastAsia="fr-FR"/>
        </w:rPr>
        <w:t>Conjonctions de subordination et locutions conjonctives :</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proofErr w:type="gramStart"/>
      <w:r w:rsidRPr="00224DC6">
        <w:rPr>
          <w:rFonts w:ascii="Arial" w:eastAsia="Times New Roman" w:hAnsi="Arial" w:cs="Arial"/>
          <w:i/>
          <w:iCs/>
          <w:color w:val="000000"/>
          <w:sz w:val="24"/>
          <w:szCs w:val="24"/>
          <w:lang w:eastAsia="fr-FR"/>
        </w:rPr>
        <w:t>parce</w:t>
      </w:r>
      <w:proofErr w:type="gramEnd"/>
      <w:r w:rsidRPr="00224DC6">
        <w:rPr>
          <w:rFonts w:ascii="Arial" w:eastAsia="Times New Roman" w:hAnsi="Arial" w:cs="Arial"/>
          <w:i/>
          <w:iCs/>
          <w:color w:val="000000"/>
          <w:sz w:val="24"/>
          <w:szCs w:val="24"/>
          <w:lang w:eastAsia="fr-FR"/>
        </w:rPr>
        <w:t xml:space="preserve"> que, comme, puisque, étant donné que, du fait que, vu que, du moment que, d’autant que</w:t>
      </w:r>
      <w:r w:rsidRPr="00224DC6">
        <w:rPr>
          <w:rFonts w:ascii="Arial" w:eastAsia="Times New Roman" w:hAnsi="Arial" w:cs="Arial"/>
          <w:i/>
          <w:iCs/>
          <w:color w:val="000000"/>
          <w:sz w:val="24"/>
          <w:szCs w:val="24"/>
          <w:lang w:eastAsia="fr-FR"/>
        </w:rPr>
        <w:br/>
      </w:r>
      <w:r w:rsidRPr="00224DC6">
        <w:rPr>
          <w:rFonts w:ascii="Arial" w:eastAsia="Times New Roman" w:hAnsi="Arial" w:cs="Arial"/>
          <w:color w:val="000000"/>
          <w:sz w:val="24"/>
          <w:szCs w:val="24"/>
          <w:lang w:eastAsia="fr-FR"/>
        </w:rPr>
        <w:t>Elles sont toujours suivies de l’indicatif.</w:t>
      </w:r>
    </w:p>
    <w:p w:rsidR="00224DC6" w:rsidRPr="00224DC6" w:rsidRDefault="00224DC6" w:rsidP="008B0602">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24DC6" w:rsidRPr="00224DC6" w:rsidRDefault="00224DC6" w:rsidP="00224DC6">
      <w:pPr>
        <w:shd w:val="clear" w:color="auto" w:fill="FFFFFF"/>
        <w:spacing w:before="120" w:after="0" w:line="336" w:lineRule="atLeast"/>
        <w:ind w:left="720"/>
        <w:rPr>
          <w:rFonts w:ascii="Arial" w:eastAsia="Times New Roman" w:hAnsi="Arial" w:cs="Arial"/>
          <w:color w:val="00543C"/>
          <w:sz w:val="24"/>
          <w:szCs w:val="24"/>
          <w:lang w:eastAsia="fr-FR"/>
        </w:rPr>
      </w:pPr>
      <w:r w:rsidRPr="00224DC6">
        <w:rPr>
          <w:rFonts w:ascii="Arial" w:eastAsia="Times New Roman" w:hAnsi="Arial" w:cs="Arial"/>
          <w:color w:val="00996F"/>
          <w:sz w:val="24"/>
          <w:szCs w:val="24"/>
          <w:u w:val="single"/>
          <w:lang w:eastAsia="fr-FR"/>
        </w:rPr>
        <w:t>Étant donné que je m’entraîne beaucoup</w:t>
      </w:r>
      <w:r w:rsidRPr="00224DC6">
        <w:rPr>
          <w:rFonts w:ascii="Arial" w:eastAsia="Times New Roman" w:hAnsi="Arial" w:cs="Arial"/>
          <w:color w:val="00996F"/>
          <w:sz w:val="24"/>
          <w:szCs w:val="24"/>
          <w:lang w:eastAsia="fr-FR"/>
        </w:rPr>
        <w:t xml:space="preserve">, </w:t>
      </w:r>
      <w:r w:rsidRPr="00224DC6">
        <w:rPr>
          <w:rFonts w:ascii="Arial" w:eastAsia="Times New Roman" w:hAnsi="Arial" w:cs="Arial"/>
          <w:color w:val="00543C"/>
          <w:sz w:val="24"/>
          <w:szCs w:val="24"/>
          <w:lang w:eastAsia="fr-FR"/>
        </w:rPr>
        <w:t>j’ai de grandes chances de gagner le marathon.</w:t>
      </w:r>
    </w:p>
    <w:p w:rsidR="00224DC6" w:rsidRPr="00224DC6" w:rsidRDefault="00224DC6" w:rsidP="00224DC6">
      <w:pPr>
        <w:shd w:val="clear" w:color="auto" w:fill="FFFFFF"/>
        <w:spacing w:before="225" w:after="120" w:line="240" w:lineRule="auto"/>
        <w:ind w:right="450"/>
        <w:outlineLvl w:val="2"/>
        <w:rPr>
          <w:rFonts w:ascii="Arial" w:eastAsia="Times New Roman" w:hAnsi="Arial" w:cs="Arial"/>
          <w:color w:val="00996F"/>
          <w:sz w:val="27"/>
          <w:szCs w:val="27"/>
          <w:lang w:eastAsia="fr-FR"/>
        </w:rPr>
      </w:pPr>
      <w:r w:rsidRPr="00224DC6">
        <w:rPr>
          <w:rFonts w:ascii="Arial" w:eastAsia="Times New Roman" w:hAnsi="Arial" w:cs="Arial"/>
          <w:color w:val="FFCC00"/>
          <w:sz w:val="27"/>
          <w:szCs w:val="27"/>
          <w:lang w:eastAsia="fr-FR"/>
        </w:rPr>
        <w:t>Autres moyens d’exprimer la cause</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Il est possible de remplacer la proposition subordonnée circonstancielle de cause par d’autres constructions grammaticales.</w:t>
      </w:r>
    </w:p>
    <w:tbl>
      <w:tblPr>
        <w:tblW w:w="9061" w:type="dxa"/>
        <w:tblInd w:w="8" w:type="dxa"/>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4528"/>
        <w:gridCol w:w="4533"/>
      </w:tblGrid>
      <w:tr w:rsidR="00224DC6" w:rsidRPr="00224DC6" w:rsidTr="00925142">
        <w:tc>
          <w:tcPr>
            <w:tcW w:w="4528" w:type="dxa"/>
            <w:tcBorders>
              <w:left w:val="nil"/>
            </w:tcBorders>
            <w:shd w:val="clear" w:color="auto" w:fill="00B381"/>
            <w:tcMar>
              <w:top w:w="45" w:type="dxa"/>
              <w:left w:w="120" w:type="dxa"/>
              <w:bottom w:w="45" w:type="dxa"/>
              <w:right w:w="120" w:type="dxa"/>
            </w:tcMar>
            <w:vAlign w:val="center"/>
            <w:hideMark/>
          </w:tcPr>
          <w:p w:rsidR="00224DC6" w:rsidRPr="00224DC6" w:rsidRDefault="00224DC6" w:rsidP="00224DC6">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Remplacement</w:t>
            </w:r>
          </w:p>
        </w:tc>
        <w:tc>
          <w:tcPr>
            <w:tcW w:w="4533" w:type="dxa"/>
            <w:shd w:val="clear" w:color="auto" w:fill="00B381"/>
            <w:tcMar>
              <w:top w:w="45" w:type="dxa"/>
              <w:left w:w="120" w:type="dxa"/>
              <w:bottom w:w="45" w:type="dxa"/>
              <w:right w:w="120" w:type="dxa"/>
            </w:tcMar>
            <w:vAlign w:val="center"/>
            <w:hideMark/>
          </w:tcPr>
          <w:p w:rsidR="00224DC6" w:rsidRPr="00224DC6" w:rsidRDefault="00224DC6" w:rsidP="00224DC6">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Exemple</w:t>
            </w:r>
          </w:p>
        </w:tc>
      </w:tr>
      <w:tr w:rsidR="00224DC6" w:rsidRPr="00224DC6" w:rsidTr="00925142">
        <w:tc>
          <w:tcPr>
            <w:tcW w:w="452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car</w:t>
            </w:r>
            <w:r w:rsidRPr="00224DC6">
              <w:rPr>
                <w:rFonts w:ascii="Times New Roman" w:eastAsia="Times New Roman" w:hAnsi="Times New Roman" w:cs="Times New Roman"/>
                <w:color w:val="202020"/>
                <w:sz w:val="24"/>
                <w:szCs w:val="24"/>
                <w:lang w:eastAsia="fr-FR"/>
              </w:rPr>
              <w:t> (conjonction de coordination</w:t>
            </w:r>
            <w:proofErr w:type="gramStart"/>
            <w:r w:rsidRPr="00224DC6">
              <w:rPr>
                <w:rFonts w:ascii="Times New Roman" w:eastAsia="Times New Roman" w:hAnsi="Times New Roman" w:cs="Times New Roman"/>
                <w:color w:val="202020"/>
                <w:sz w:val="24"/>
                <w:szCs w:val="24"/>
                <w:lang w:eastAsia="fr-FR"/>
              </w:rPr>
              <w:t>)</w:t>
            </w:r>
            <w:proofErr w:type="gramEnd"/>
            <w:r w:rsidRPr="00224DC6">
              <w:rPr>
                <w:rFonts w:ascii="Times New Roman" w:eastAsia="Times New Roman" w:hAnsi="Times New Roman" w:cs="Times New Roman"/>
                <w:color w:val="202020"/>
                <w:sz w:val="24"/>
                <w:szCs w:val="24"/>
                <w:lang w:eastAsia="fr-FR"/>
              </w:rPr>
              <w:br/>
            </w:r>
            <w:r w:rsidRPr="00224DC6">
              <w:rPr>
                <w:rFonts w:ascii="Times New Roman" w:eastAsia="Times New Roman" w:hAnsi="Times New Roman" w:cs="Times New Roman"/>
                <w:i/>
                <w:iCs/>
                <w:color w:val="202020"/>
                <w:sz w:val="24"/>
                <w:szCs w:val="24"/>
                <w:lang w:eastAsia="fr-FR"/>
              </w:rPr>
              <w:t>en effet</w:t>
            </w:r>
            <w:r w:rsidRPr="00224DC6">
              <w:rPr>
                <w:rFonts w:ascii="Times New Roman" w:eastAsia="Times New Roman" w:hAnsi="Times New Roman" w:cs="Times New Roman"/>
                <w:color w:val="202020"/>
                <w:sz w:val="24"/>
                <w:szCs w:val="24"/>
                <w:lang w:eastAsia="fr-FR"/>
              </w:rPr>
              <w:t> (locution adverbiale)</w:t>
            </w:r>
          </w:p>
        </w:tc>
        <w:tc>
          <w:tcPr>
            <w:tcW w:w="453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Géraldine est très souple </w:t>
            </w:r>
            <w:r w:rsidRPr="00224DC6">
              <w:rPr>
                <w:rFonts w:ascii="Times New Roman" w:eastAsia="Times New Roman" w:hAnsi="Times New Roman" w:cs="Times New Roman"/>
                <w:color w:val="202020"/>
                <w:sz w:val="24"/>
                <w:szCs w:val="24"/>
                <w:u w:val="single"/>
                <w:lang w:eastAsia="fr-FR"/>
              </w:rPr>
              <w:t>car</w:t>
            </w:r>
            <w:r w:rsidRPr="00224DC6">
              <w:rPr>
                <w:rFonts w:ascii="Times New Roman" w:eastAsia="Times New Roman" w:hAnsi="Times New Roman" w:cs="Times New Roman"/>
                <w:color w:val="202020"/>
                <w:sz w:val="24"/>
                <w:szCs w:val="24"/>
                <w:lang w:eastAsia="fr-FR"/>
              </w:rPr>
              <w:t> elle fait beaucoup de yoga.</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Géraldine est très souple parce qu’elle fait beaucoup de yoga.)</w:t>
            </w:r>
          </w:p>
        </w:tc>
      </w:tr>
      <w:tr w:rsidR="00224DC6" w:rsidRPr="00224DC6" w:rsidTr="00925142">
        <w:tc>
          <w:tcPr>
            <w:tcW w:w="452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à cause de </w:t>
            </w:r>
            <w:r w:rsidRPr="00224DC6">
              <w:rPr>
                <w:rFonts w:ascii="Times New Roman" w:eastAsia="Times New Roman" w:hAnsi="Times New Roman" w:cs="Times New Roman"/>
                <w:color w:val="202020"/>
                <w:sz w:val="24"/>
                <w:szCs w:val="24"/>
                <w:lang w:eastAsia="fr-FR"/>
              </w:rPr>
              <w:t>+ nom/</w:t>
            </w:r>
            <w:proofErr w:type="gramStart"/>
            <w:r w:rsidRPr="00224DC6">
              <w:rPr>
                <w:rFonts w:ascii="Times New Roman" w:eastAsia="Times New Roman" w:hAnsi="Times New Roman" w:cs="Times New Roman"/>
                <w:color w:val="202020"/>
                <w:sz w:val="24"/>
                <w:szCs w:val="24"/>
                <w:lang w:eastAsia="fr-FR"/>
              </w:rPr>
              <w:t>pronom</w:t>
            </w:r>
            <w:proofErr w:type="gramEnd"/>
            <w:r w:rsidRPr="00224DC6">
              <w:rPr>
                <w:rFonts w:ascii="Times New Roman" w:eastAsia="Times New Roman" w:hAnsi="Times New Roman" w:cs="Times New Roman"/>
                <w:color w:val="202020"/>
                <w:sz w:val="24"/>
                <w:szCs w:val="24"/>
                <w:lang w:eastAsia="fr-FR"/>
              </w:rPr>
              <w:br/>
              <w:t>(raison négative)</w:t>
            </w:r>
          </w:p>
        </w:tc>
        <w:tc>
          <w:tcPr>
            <w:tcW w:w="453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Nous n’avons pas pu sortir </w:t>
            </w:r>
            <w:r w:rsidRPr="00224DC6">
              <w:rPr>
                <w:rFonts w:ascii="Times New Roman" w:eastAsia="Times New Roman" w:hAnsi="Times New Roman" w:cs="Times New Roman"/>
                <w:color w:val="202020"/>
                <w:sz w:val="24"/>
                <w:szCs w:val="24"/>
                <w:u w:val="single"/>
                <w:lang w:eastAsia="fr-FR"/>
              </w:rPr>
              <w:t>à cause de</w:t>
            </w:r>
            <w:r w:rsidRPr="00224DC6">
              <w:rPr>
                <w:rFonts w:ascii="Times New Roman" w:eastAsia="Times New Roman" w:hAnsi="Times New Roman" w:cs="Times New Roman"/>
                <w:color w:val="202020"/>
                <w:sz w:val="24"/>
                <w:szCs w:val="24"/>
                <w:lang w:eastAsia="fr-FR"/>
              </w:rPr>
              <w:t> l’orage.</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Nous n’avons pas pu sortir vu qu’il y avait de l’orage.)</w:t>
            </w:r>
          </w:p>
        </w:tc>
      </w:tr>
      <w:tr w:rsidR="00224DC6" w:rsidRPr="00224DC6" w:rsidTr="00925142">
        <w:tc>
          <w:tcPr>
            <w:tcW w:w="452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grâce à </w:t>
            </w:r>
            <w:r w:rsidRPr="00224DC6">
              <w:rPr>
                <w:rFonts w:ascii="Times New Roman" w:eastAsia="Times New Roman" w:hAnsi="Times New Roman" w:cs="Times New Roman"/>
                <w:color w:val="202020"/>
                <w:sz w:val="24"/>
                <w:szCs w:val="24"/>
                <w:lang w:eastAsia="fr-FR"/>
              </w:rPr>
              <w:t>+ nom/</w:t>
            </w:r>
            <w:proofErr w:type="gramStart"/>
            <w:r w:rsidRPr="00224DC6">
              <w:rPr>
                <w:rFonts w:ascii="Times New Roman" w:eastAsia="Times New Roman" w:hAnsi="Times New Roman" w:cs="Times New Roman"/>
                <w:color w:val="202020"/>
                <w:sz w:val="24"/>
                <w:szCs w:val="24"/>
                <w:lang w:eastAsia="fr-FR"/>
              </w:rPr>
              <w:t>pronom</w:t>
            </w:r>
            <w:proofErr w:type="gramEnd"/>
            <w:r w:rsidRPr="00224DC6">
              <w:rPr>
                <w:rFonts w:ascii="Times New Roman" w:eastAsia="Times New Roman" w:hAnsi="Times New Roman" w:cs="Times New Roman"/>
                <w:color w:val="202020"/>
                <w:sz w:val="24"/>
                <w:szCs w:val="24"/>
                <w:lang w:eastAsia="fr-FR"/>
              </w:rPr>
              <w:br/>
              <w:t>(raison positive)</w:t>
            </w:r>
          </w:p>
        </w:tc>
        <w:tc>
          <w:tcPr>
            <w:tcW w:w="453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Merci pour ton aide ! </w:t>
            </w:r>
            <w:r w:rsidRPr="00224DC6">
              <w:rPr>
                <w:rFonts w:ascii="Times New Roman" w:eastAsia="Times New Roman" w:hAnsi="Times New Roman" w:cs="Times New Roman"/>
                <w:color w:val="202020"/>
                <w:sz w:val="24"/>
                <w:szCs w:val="24"/>
                <w:u w:val="single"/>
                <w:lang w:eastAsia="fr-FR"/>
              </w:rPr>
              <w:t>Grâce à</w:t>
            </w:r>
            <w:r w:rsidRPr="00224DC6">
              <w:rPr>
                <w:rFonts w:ascii="Times New Roman" w:eastAsia="Times New Roman" w:hAnsi="Times New Roman" w:cs="Times New Roman"/>
                <w:color w:val="202020"/>
                <w:sz w:val="24"/>
                <w:szCs w:val="24"/>
                <w:lang w:eastAsia="fr-FR"/>
              </w:rPr>
              <w:t> toi, mon ordinateur fonctionne de nouveau parfaitement.</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Puisque tu l’as réparé, mon ordinateur fonctionne de nouveau parfaitement.)</w:t>
            </w:r>
          </w:p>
        </w:tc>
      </w:tr>
      <w:tr w:rsidR="00224DC6" w:rsidRPr="00224DC6" w:rsidTr="00925142">
        <w:tc>
          <w:tcPr>
            <w:tcW w:w="452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étant donné/du fait de/compte tenu de/vu +</w:t>
            </w:r>
            <w:r w:rsidRPr="00224DC6">
              <w:rPr>
                <w:rFonts w:ascii="Times New Roman" w:eastAsia="Times New Roman" w:hAnsi="Times New Roman" w:cs="Times New Roman"/>
                <w:color w:val="202020"/>
                <w:sz w:val="24"/>
                <w:szCs w:val="24"/>
                <w:lang w:eastAsia="fr-FR"/>
              </w:rPr>
              <w:t> nom</w:t>
            </w:r>
          </w:p>
        </w:tc>
        <w:tc>
          <w:tcPr>
            <w:tcW w:w="453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u w:val="single"/>
                <w:lang w:eastAsia="fr-FR"/>
              </w:rPr>
              <w:t>Compte tenu de</w:t>
            </w:r>
            <w:r w:rsidRPr="00224DC6">
              <w:rPr>
                <w:rFonts w:ascii="Times New Roman" w:eastAsia="Times New Roman" w:hAnsi="Times New Roman" w:cs="Times New Roman"/>
                <w:color w:val="202020"/>
                <w:sz w:val="24"/>
                <w:szCs w:val="24"/>
                <w:lang w:eastAsia="fr-FR"/>
              </w:rPr>
              <w:t> la situation, nous ne pourrons sûrement pas partir en vacances en juillet.</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Comme la situation est difficile, nous ne pourrons sûrement pas partir en vacances en juillet.)</w:t>
            </w:r>
          </w:p>
        </w:tc>
      </w:tr>
      <w:tr w:rsidR="00224DC6" w:rsidRPr="00224DC6" w:rsidTr="00925142">
        <w:tc>
          <w:tcPr>
            <w:tcW w:w="452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pour</w:t>
            </w:r>
            <w:r w:rsidRPr="00224DC6">
              <w:rPr>
                <w:rFonts w:ascii="Times New Roman" w:eastAsia="Times New Roman" w:hAnsi="Times New Roman" w:cs="Times New Roman"/>
                <w:color w:val="202020"/>
                <w:sz w:val="24"/>
                <w:szCs w:val="24"/>
                <w:lang w:eastAsia="fr-FR"/>
              </w:rPr>
              <w:t> + nom</w:t>
            </w:r>
          </w:p>
        </w:tc>
        <w:tc>
          <w:tcPr>
            <w:tcW w:w="453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Merci </w:t>
            </w:r>
            <w:r w:rsidRPr="00224DC6">
              <w:rPr>
                <w:rFonts w:ascii="Times New Roman" w:eastAsia="Times New Roman" w:hAnsi="Times New Roman" w:cs="Times New Roman"/>
                <w:color w:val="202020"/>
                <w:sz w:val="24"/>
                <w:szCs w:val="24"/>
                <w:u w:val="single"/>
                <w:lang w:eastAsia="fr-FR"/>
              </w:rPr>
              <w:t>pour</w:t>
            </w:r>
            <w:r w:rsidRPr="00224DC6">
              <w:rPr>
                <w:rFonts w:ascii="Times New Roman" w:eastAsia="Times New Roman" w:hAnsi="Times New Roman" w:cs="Times New Roman"/>
                <w:color w:val="202020"/>
                <w:sz w:val="24"/>
                <w:szCs w:val="24"/>
                <w:lang w:eastAsia="fr-FR"/>
              </w:rPr>
              <w:t> ton aide ! Je n’aurais pas pu m’en sortir toute seule.</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w:t>
            </w:r>
            <w:r w:rsidRPr="00224DC6">
              <w:rPr>
                <w:rFonts w:ascii="Times New Roman" w:eastAsia="Times New Roman" w:hAnsi="Times New Roman" w:cs="Times New Roman"/>
                <w:color w:val="202020"/>
                <w:sz w:val="24"/>
                <w:szCs w:val="24"/>
                <w:lang w:eastAsia="fr-FR"/>
              </w:rPr>
              <w:t> </w:t>
            </w:r>
            <w:r w:rsidRPr="00224DC6">
              <w:rPr>
                <w:rFonts w:ascii="Times New Roman" w:eastAsia="Times New Roman" w:hAnsi="Times New Roman" w:cs="Times New Roman"/>
                <w:i/>
                <w:iCs/>
                <w:color w:val="202020"/>
                <w:sz w:val="24"/>
                <w:szCs w:val="24"/>
                <w:lang w:eastAsia="fr-FR"/>
              </w:rPr>
              <w:t>:</w:t>
            </w:r>
            <w:r w:rsidRPr="00224DC6">
              <w:rPr>
                <w:rFonts w:ascii="Times New Roman" w:eastAsia="Times New Roman" w:hAnsi="Times New Roman" w:cs="Times New Roman"/>
                <w:color w:val="202020"/>
                <w:sz w:val="24"/>
                <w:szCs w:val="24"/>
                <w:lang w:eastAsia="fr-FR"/>
              </w:rPr>
              <w:t> Je te remercie parce que tu m’as aidé.)</w:t>
            </w:r>
          </w:p>
        </w:tc>
      </w:tr>
      <w:tr w:rsidR="00224DC6" w:rsidRPr="00224DC6" w:rsidTr="00925142">
        <w:tc>
          <w:tcPr>
            <w:tcW w:w="452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lastRenderedPageBreak/>
              <w:t>par +</w:t>
            </w:r>
            <w:r w:rsidRPr="00224DC6">
              <w:rPr>
                <w:rFonts w:ascii="Times New Roman" w:eastAsia="Times New Roman" w:hAnsi="Times New Roman" w:cs="Times New Roman"/>
                <w:color w:val="202020"/>
                <w:sz w:val="24"/>
                <w:szCs w:val="24"/>
                <w:lang w:eastAsia="fr-FR"/>
              </w:rPr>
              <w:t> nom</w:t>
            </w:r>
          </w:p>
        </w:tc>
        <w:tc>
          <w:tcPr>
            <w:tcW w:w="453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Marie ouvrit la porte </w:t>
            </w:r>
            <w:r w:rsidRPr="00224DC6">
              <w:rPr>
                <w:rFonts w:ascii="Times New Roman" w:eastAsia="Times New Roman" w:hAnsi="Times New Roman" w:cs="Times New Roman"/>
                <w:color w:val="202020"/>
                <w:sz w:val="24"/>
                <w:szCs w:val="24"/>
                <w:u w:val="single"/>
                <w:lang w:eastAsia="fr-FR"/>
              </w:rPr>
              <w:t>par</w:t>
            </w:r>
            <w:r w:rsidRPr="00224DC6">
              <w:rPr>
                <w:rFonts w:ascii="Times New Roman" w:eastAsia="Times New Roman" w:hAnsi="Times New Roman" w:cs="Times New Roman"/>
                <w:color w:val="202020"/>
                <w:sz w:val="24"/>
                <w:szCs w:val="24"/>
                <w:lang w:eastAsia="fr-FR"/>
              </w:rPr>
              <w:t> curiosité.</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Marie ouvrit la porte parce qu’elle était curieuse.)</w:t>
            </w:r>
          </w:p>
        </w:tc>
      </w:tr>
      <w:tr w:rsidR="00224DC6" w:rsidRPr="00224DC6" w:rsidTr="00925142">
        <w:tc>
          <w:tcPr>
            <w:tcW w:w="452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gérondif (en + participe présent)</w:t>
            </w:r>
          </w:p>
        </w:tc>
        <w:tc>
          <w:tcPr>
            <w:tcW w:w="453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Isaac Newton a révolutionné le monde scientifique </w:t>
            </w:r>
            <w:r w:rsidRPr="00224DC6">
              <w:rPr>
                <w:rFonts w:ascii="Times New Roman" w:eastAsia="Times New Roman" w:hAnsi="Times New Roman" w:cs="Times New Roman"/>
                <w:color w:val="202020"/>
                <w:sz w:val="24"/>
                <w:szCs w:val="24"/>
                <w:u w:val="single"/>
                <w:lang w:eastAsia="fr-FR"/>
              </w:rPr>
              <w:t>en découvrant</w:t>
            </w:r>
            <w:r w:rsidRPr="00224DC6">
              <w:rPr>
                <w:rFonts w:ascii="Times New Roman" w:eastAsia="Times New Roman" w:hAnsi="Times New Roman" w:cs="Times New Roman"/>
                <w:color w:val="202020"/>
                <w:sz w:val="24"/>
                <w:szCs w:val="24"/>
                <w:lang w:eastAsia="fr-FR"/>
              </w:rPr>
              <w:t> la loi de la gravitation.</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Isaac Newton a révolutionné le monde scientifique parce qu’il a découvert la loi de la gravitation)</w:t>
            </w:r>
          </w:p>
        </w:tc>
      </w:tr>
      <w:tr w:rsidR="00224DC6" w:rsidRPr="00224DC6" w:rsidTr="00925142">
        <w:tc>
          <w:tcPr>
            <w:tcW w:w="452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participe passé qui se rapporte à un nom/pronom</w:t>
            </w:r>
          </w:p>
        </w:tc>
        <w:tc>
          <w:tcPr>
            <w:tcW w:w="453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u w:val="single"/>
                <w:lang w:eastAsia="fr-FR"/>
              </w:rPr>
              <w:t>Surpris</w:t>
            </w:r>
            <w:r w:rsidRPr="00224DC6">
              <w:rPr>
                <w:rFonts w:ascii="Times New Roman" w:eastAsia="Times New Roman" w:hAnsi="Times New Roman" w:cs="Times New Roman"/>
                <w:color w:val="202020"/>
                <w:sz w:val="24"/>
                <w:szCs w:val="24"/>
                <w:lang w:eastAsia="fr-FR"/>
              </w:rPr>
              <w:t xml:space="preserve"> par l’orage, Daniel et François durent se réfugier sous un </w:t>
            </w:r>
            <w:proofErr w:type="gramStart"/>
            <w:r w:rsidRPr="00224DC6">
              <w:rPr>
                <w:rFonts w:ascii="Times New Roman" w:eastAsia="Times New Roman" w:hAnsi="Times New Roman" w:cs="Times New Roman"/>
                <w:color w:val="202020"/>
                <w:sz w:val="24"/>
                <w:szCs w:val="24"/>
                <w:lang w:eastAsia="fr-FR"/>
              </w:rPr>
              <w:t>abris</w:t>
            </w:r>
            <w:proofErr w:type="gramEnd"/>
            <w:r w:rsidRPr="00224DC6">
              <w:rPr>
                <w:rFonts w:ascii="Times New Roman" w:eastAsia="Times New Roman" w:hAnsi="Times New Roman" w:cs="Times New Roman"/>
                <w:color w:val="202020"/>
                <w:sz w:val="24"/>
                <w:szCs w:val="24"/>
                <w:lang w:eastAsia="fr-FR"/>
              </w:rPr>
              <w:t xml:space="preserve"> de bus.</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xml:space="preserve">: Parce qu’ils ont été surpris par l’orage, Daniel et François durent se réfugier sous un </w:t>
            </w:r>
            <w:proofErr w:type="gramStart"/>
            <w:r w:rsidRPr="00224DC6">
              <w:rPr>
                <w:rFonts w:ascii="Times New Roman" w:eastAsia="Times New Roman" w:hAnsi="Times New Roman" w:cs="Times New Roman"/>
                <w:color w:val="202020"/>
                <w:sz w:val="24"/>
                <w:szCs w:val="24"/>
                <w:lang w:eastAsia="fr-FR"/>
              </w:rPr>
              <w:t>abris</w:t>
            </w:r>
            <w:proofErr w:type="gramEnd"/>
            <w:r w:rsidRPr="00224DC6">
              <w:rPr>
                <w:rFonts w:ascii="Times New Roman" w:eastAsia="Times New Roman" w:hAnsi="Times New Roman" w:cs="Times New Roman"/>
                <w:color w:val="202020"/>
                <w:sz w:val="24"/>
                <w:szCs w:val="24"/>
                <w:lang w:eastAsia="fr-FR"/>
              </w:rPr>
              <w:t xml:space="preserve"> de bus.)</w:t>
            </w:r>
          </w:p>
        </w:tc>
      </w:tr>
      <w:tr w:rsidR="00224DC6" w:rsidRPr="00224DC6" w:rsidTr="00925142">
        <w:tc>
          <w:tcPr>
            <w:tcW w:w="452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une </w:t>
            </w:r>
            <w:hyperlink r:id="rId14" w:history="1">
              <w:r w:rsidRPr="00224DC6">
                <w:rPr>
                  <w:rFonts w:ascii="Times New Roman" w:eastAsia="Times New Roman" w:hAnsi="Times New Roman" w:cs="Times New Roman"/>
                  <w:color w:val="326EB7"/>
                  <w:sz w:val="24"/>
                  <w:szCs w:val="24"/>
                  <w:u w:val="single"/>
                  <w:lang w:eastAsia="fr-FR"/>
                </w:rPr>
                <w:t>subordonnée participiale</w:t>
              </w:r>
            </w:hyperlink>
          </w:p>
        </w:tc>
        <w:tc>
          <w:tcPr>
            <w:tcW w:w="453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u w:val="single"/>
                <w:lang w:eastAsia="fr-FR"/>
              </w:rPr>
              <w:t>Le spectacle étant terminé</w:t>
            </w:r>
            <w:r w:rsidRPr="00224DC6">
              <w:rPr>
                <w:rFonts w:ascii="Times New Roman" w:eastAsia="Times New Roman" w:hAnsi="Times New Roman" w:cs="Times New Roman"/>
                <w:color w:val="202020"/>
                <w:sz w:val="24"/>
                <w:szCs w:val="24"/>
                <w:lang w:eastAsia="fr-FR"/>
              </w:rPr>
              <w:t>, les gens commencèrent à quitter la salle.</w:t>
            </w:r>
            <w:r w:rsidRPr="00224DC6">
              <w:rPr>
                <w:rFonts w:ascii="Times New Roman" w:eastAsia="Times New Roman" w:hAnsi="Times New Roman" w:cs="Times New Roman"/>
                <w:color w:val="202020"/>
                <w:sz w:val="24"/>
                <w:szCs w:val="24"/>
                <w:lang w:eastAsia="fr-FR"/>
              </w:rPr>
              <w:br/>
              <w:t>(</w:t>
            </w:r>
            <w:proofErr w:type="spellStart"/>
            <w:proofErr w:type="gramStart"/>
            <w:r w:rsidRPr="00224DC6">
              <w:rPr>
                <w:rFonts w:ascii="Times New Roman" w:eastAsia="Times New Roman" w:hAnsi="Times New Roman" w:cs="Times New Roman"/>
                <w:i/>
                <w:iCs/>
                <w:color w:val="202020"/>
                <w:sz w:val="24"/>
                <w:szCs w:val="24"/>
                <w:lang w:eastAsia="fr-FR"/>
              </w:rPr>
              <w:t>statt</w:t>
            </w:r>
            <w:proofErr w:type="spellEnd"/>
            <w:r w:rsidRPr="00224DC6">
              <w:rPr>
                <w:rFonts w:ascii="Times New Roman" w:eastAsia="Times New Roman" w:hAnsi="Times New Roman" w:cs="Times New Roman"/>
                <w:color w:val="202020"/>
                <w:sz w:val="24"/>
                <w:szCs w:val="24"/>
                <w:lang w:eastAsia="fr-FR"/>
              </w:rPr>
              <w:t>:</w:t>
            </w:r>
            <w:proofErr w:type="gramEnd"/>
            <w:r w:rsidRPr="00224DC6">
              <w:rPr>
                <w:rFonts w:ascii="Times New Roman" w:eastAsia="Times New Roman" w:hAnsi="Times New Roman" w:cs="Times New Roman"/>
                <w:color w:val="202020"/>
                <w:sz w:val="24"/>
                <w:szCs w:val="24"/>
                <w:lang w:eastAsia="fr-FR"/>
              </w:rPr>
              <w:t xml:space="preserve"> Comme le spectacle était terminé, les gens commencèrent à quitter la salle.)</w:t>
            </w:r>
          </w:p>
        </w:tc>
      </w:tr>
    </w:tbl>
    <w:p w:rsidR="00925142" w:rsidRDefault="00925142" w:rsidP="00224DC6">
      <w:pPr>
        <w:shd w:val="clear" w:color="auto" w:fill="FFFFFF"/>
        <w:spacing w:before="450" w:after="150" w:line="240" w:lineRule="auto"/>
        <w:ind w:right="450"/>
        <w:outlineLvl w:val="1"/>
        <w:rPr>
          <w:rFonts w:ascii="Arial" w:eastAsia="Times New Roman" w:hAnsi="Arial" w:cs="Arial"/>
          <w:color w:val="00996F"/>
          <w:sz w:val="36"/>
          <w:szCs w:val="36"/>
          <w:lang w:eastAsia="fr-FR"/>
        </w:rPr>
      </w:pPr>
    </w:p>
    <w:p w:rsidR="00925142" w:rsidRDefault="00925142" w:rsidP="00224DC6">
      <w:pPr>
        <w:shd w:val="clear" w:color="auto" w:fill="FFFFFF"/>
        <w:spacing w:before="450" w:after="150" w:line="240" w:lineRule="auto"/>
        <w:ind w:right="450"/>
        <w:outlineLvl w:val="1"/>
        <w:rPr>
          <w:rFonts w:ascii="Arial" w:eastAsia="Times New Roman" w:hAnsi="Arial" w:cs="Arial"/>
          <w:color w:val="00996F"/>
          <w:sz w:val="36"/>
          <w:szCs w:val="36"/>
          <w:lang w:eastAsia="fr-FR"/>
        </w:rPr>
      </w:pPr>
    </w:p>
    <w:p w:rsidR="00925142" w:rsidRDefault="00925142" w:rsidP="00224DC6">
      <w:pPr>
        <w:shd w:val="clear" w:color="auto" w:fill="FFFFFF"/>
        <w:spacing w:before="450" w:after="150" w:line="240" w:lineRule="auto"/>
        <w:ind w:right="450"/>
        <w:outlineLvl w:val="1"/>
        <w:rPr>
          <w:rFonts w:ascii="Arial" w:eastAsia="Times New Roman" w:hAnsi="Arial" w:cs="Arial"/>
          <w:color w:val="00996F"/>
          <w:sz w:val="36"/>
          <w:szCs w:val="36"/>
          <w:lang w:eastAsia="fr-FR"/>
        </w:rPr>
      </w:pPr>
    </w:p>
    <w:p w:rsidR="00224DC6" w:rsidRPr="00925142" w:rsidRDefault="00224DC6" w:rsidP="00224DC6">
      <w:pPr>
        <w:shd w:val="clear" w:color="auto" w:fill="FFFFFF"/>
        <w:spacing w:before="450" w:after="150" w:line="240" w:lineRule="auto"/>
        <w:ind w:right="450"/>
        <w:outlineLvl w:val="1"/>
        <w:rPr>
          <w:rFonts w:ascii="Arial" w:eastAsia="Times New Roman" w:hAnsi="Arial" w:cs="Arial"/>
          <w:color w:val="FF9900"/>
          <w:sz w:val="36"/>
          <w:szCs w:val="36"/>
          <w:lang w:eastAsia="fr-FR"/>
        </w:rPr>
      </w:pPr>
      <w:r w:rsidRPr="00925142">
        <w:rPr>
          <w:rFonts w:ascii="Arial" w:eastAsia="Times New Roman" w:hAnsi="Arial" w:cs="Arial"/>
          <w:color w:val="FF9900"/>
          <w:sz w:val="36"/>
          <w:szCs w:val="36"/>
          <w:lang w:eastAsia="fr-FR"/>
        </w:rPr>
        <w:t>Concession</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La subordonnée circonstancielle de concession exprime une contradiction entre deux faits dépendants l’un de l’autre et indique ainsi qu’une conséquence attendue n’a pas eu lieu.</w:t>
      </w:r>
    </w:p>
    <w:p w:rsidR="00224DC6" w:rsidRPr="00925142" w:rsidRDefault="00224DC6" w:rsidP="00224DC6">
      <w:pPr>
        <w:shd w:val="clear" w:color="auto" w:fill="FFFFFF"/>
        <w:spacing w:before="100" w:beforeAutospacing="1" w:after="100" w:afterAutospacing="1" w:line="240" w:lineRule="auto"/>
        <w:rPr>
          <w:rFonts w:ascii="Arial" w:eastAsia="Times New Roman" w:hAnsi="Arial" w:cs="Arial"/>
          <w:color w:val="FF9966"/>
          <w:sz w:val="24"/>
          <w:szCs w:val="24"/>
          <w:lang w:eastAsia="fr-FR"/>
        </w:rPr>
      </w:pPr>
      <w:r w:rsidRPr="00925142">
        <w:rPr>
          <w:rFonts w:ascii="Arial" w:eastAsia="Times New Roman" w:hAnsi="Arial" w:cs="Arial"/>
          <w:color w:val="FF9966"/>
          <w:sz w:val="24"/>
          <w:szCs w:val="24"/>
          <w:lang w:eastAsia="fr-FR"/>
        </w:rPr>
        <w:t>Conjonctions de subordination et locutions conjonctives :</w:t>
      </w:r>
    </w:p>
    <w:p w:rsidR="00224DC6" w:rsidRPr="00224DC6" w:rsidRDefault="00224DC6" w:rsidP="00224DC6">
      <w:pPr>
        <w:numPr>
          <w:ilvl w:val="0"/>
          <w:numId w:val="2"/>
        </w:numPr>
        <w:shd w:val="clear" w:color="auto" w:fill="FFFFFF"/>
        <w:spacing w:after="0"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même si</w:t>
      </w:r>
      <w:r w:rsidRPr="00224DC6">
        <w:rPr>
          <w:rFonts w:ascii="Arial" w:eastAsia="Times New Roman" w:hAnsi="Arial" w:cs="Arial"/>
          <w:color w:val="000000"/>
          <w:sz w:val="24"/>
          <w:szCs w:val="24"/>
          <w:lang w:eastAsia="fr-FR"/>
        </w:rPr>
        <w:t> + indicatif</w:t>
      </w:r>
    </w:p>
    <w:p w:rsidR="00224DC6" w:rsidRPr="00224DC6" w:rsidRDefault="00224DC6" w:rsidP="00224DC6">
      <w:pPr>
        <w:numPr>
          <w:ilvl w:val="0"/>
          <w:numId w:val="2"/>
        </w:numPr>
        <w:shd w:val="clear" w:color="auto" w:fill="FFFFFF"/>
        <w:spacing w:after="0"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quoique, bien que</w:t>
      </w:r>
      <w:r w:rsidRPr="00224DC6">
        <w:rPr>
          <w:rFonts w:ascii="Arial" w:eastAsia="Times New Roman" w:hAnsi="Arial" w:cs="Arial"/>
          <w:color w:val="000000"/>
          <w:sz w:val="24"/>
          <w:szCs w:val="24"/>
          <w:lang w:eastAsia="fr-FR"/>
        </w:rPr>
        <w:t> + subjonctif</w:t>
      </w:r>
    </w:p>
    <w:p w:rsidR="00224DC6" w:rsidRPr="00224DC6" w:rsidRDefault="00224DC6" w:rsidP="00925142">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24DC6" w:rsidRPr="00925142" w:rsidRDefault="00224DC6" w:rsidP="00224DC6">
      <w:pPr>
        <w:shd w:val="clear" w:color="auto" w:fill="FFFFFF"/>
        <w:spacing w:before="120" w:after="0" w:line="336" w:lineRule="atLeast"/>
        <w:ind w:left="720"/>
        <w:rPr>
          <w:rFonts w:ascii="Arial" w:eastAsia="Times New Roman" w:hAnsi="Arial" w:cs="Arial"/>
          <w:color w:val="00543C"/>
          <w:sz w:val="24"/>
          <w:szCs w:val="24"/>
          <w:lang w:eastAsia="fr-FR"/>
        </w:rPr>
      </w:pPr>
      <w:r w:rsidRPr="00224DC6">
        <w:rPr>
          <w:rFonts w:ascii="Arial" w:eastAsia="Times New Roman" w:hAnsi="Arial" w:cs="Arial"/>
          <w:color w:val="00996F"/>
          <w:sz w:val="24"/>
          <w:szCs w:val="24"/>
          <w:u w:val="single"/>
          <w:lang w:eastAsia="fr-FR"/>
        </w:rPr>
        <w:t>Bien que tu aies ouvert la fenêtre</w:t>
      </w:r>
      <w:r w:rsidRPr="00224DC6">
        <w:rPr>
          <w:rFonts w:ascii="Arial" w:eastAsia="Times New Roman" w:hAnsi="Arial" w:cs="Arial"/>
          <w:color w:val="00996F"/>
          <w:sz w:val="24"/>
          <w:szCs w:val="24"/>
          <w:lang w:eastAsia="fr-FR"/>
        </w:rPr>
        <w:t xml:space="preserve">, </w:t>
      </w:r>
      <w:r w:rsidRPr="00925142">
        <w:rPr>
          <w:rFonts w:ascii="Arial" w:eastAsia="Times New Roman" w:hAnsi="Arial" w:cs="Arial"/>
          <w:color w:val="00543C"/>
          <w:sz w:val="24"/>
          <w:szCs w:val="24"/>
          <w:lang w:eastAsia="fr-FR"/>
        </w:rPr>
        <w:t>il fait toujours aussi chaud dans le bureau.</w:t>
      </w:r>
    </w:p>
    <w:p w:rsidR="00017363" w:rsidRDefault="00017363" w:rsidP="00224DC6">
      <w:pPr>
        <w:shd w:val="clear" w:color="auto" w:fill="FFFFFF"/>
        <w:spacing w:before="225" w:after="120" w:line="240" w:lineRule="auto"/>
        <w:ind w:right="450"/>
        <w:outlineLvl w:val="2"/>
        <w:rPr>
          <w:rFonts w:ascii="Arial" w:eastAsia="Times New Roman" w:hAnsi="Arial" w:cs="Arial"/>
          <w:color w:val="FFCC00"/>
          <w:sz w:val="27"/>
          <w:szCs w:val="27"/>
          <w:lang w:eastAsia="fr-FR"/>
        </w:rPr>
      </w:pPr>
    </w:p>
    <w:p w:rsidR="00017363" w:rsidRDefault="00017363" w:rsidP="00224DC6">
      <w:pPr>
        <w:shd w:val="clear" w:color="auto" w:fill="FFFFFF"/>
        <w:spacing w:before="225" w:after="120" w:line="240" w:lineRule="auto"/>
        <w:ind w:right="450"/>
        <w:outlineLvl w:val="2"/>
        <w:rPr>
          <w:rFonts w:ascii="Arial" w:eastAsia="Times New Roman" w:hAnsi="Arial" w:cs="Arial"/>
          <w:color w:val="FFCC00"/>
          <w:sz w:val="27"/>
          <w:szCs w:val="27"/>
          <w:lang w:eastAsia="fr-FR"/>
        </w:rPr>
      </w:pPr>
    </w:p>
    <w:p w:rsidR="00017363" w:rsidRDefault="00017363" w:rsidP="00224DC6">
      <w:pPr>
        <w:shd w:val="clear" w:color="auto" w:fill="FFFFFF"/>
        <w:spacing w:before="225" w:after="120" w:line="240" w:lineRule="auto"/>
        <w:ind w:right="450"/>
        <w:outlineLvl w:val="2"/>
        <w:rPr>
          <w:rFonts w:ascii="Arial" w:eastAsia="Times New Roman" w:hAnsi="Arial" w:cs="Arial"/>
          <w:color w:val="FFCC00"/>
          <w:sz w:val="27"/>
          <w:szCs w:val="27"/>
          <w:lang w:eastAsia="fr-FR"/>
        </w:rPr>
      </w:pPr>
    </w:p>
    <w:p w:rsidR="00224DC6" w:rsidRPr="00224DC6" w:rsidRDefault="00224DC6" w:rsidP="00224DC6">
      <w:pPr>
        <w:shd w:val="clear" w:color="auto" w:fill="FFFFFF"/>
        <w:spacing w:before="225" w:after="120" w:line="240" w:lineRule="auto"/>
        <w:ind w:right="450"/>
        <w:outlineLvl w:val="2"/>
        <w:rPr>
          <w:rFonts w:ascii="Arial" w:eastAsia="Times New Roman" w:hAnsi="Arial" w:cs="Arial"/>
          <w:color w:val="00996F"/>
          <w:sz w:val="27"/>
          <w:szCs w:val="27"/>
          <w:lang w:eastAsia="fr-FR"/>
        </w:rPr>
      </w:pPr>
      <w:r w:rsidRPr="00925142">
        <w:rPr>
          <w:rFonts w:ascii="Arial" w:eastAsia="Times New Roman" w:hAnsi="Arial" w:cs="Arial"/>
          <w:color w:val="FFCC00"/>
          <w:sz w:val="27"/>
          <w:szCs w:val="27"/>
          <w:lang w:eastAsia="fr-FR"/>
        </w:rPr>
        <w:lastRenderedPageBreak/>
        <w:t>Autres moyens d’exprimer la concession</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Il est possible de remplacer la proposition subordonnée circonstancielle de concession par d’autres constructions grammaticales.</w:t>
      </w:r>
    </w:p>
    <w:tbl>
      <w:tblPr>
        <w:tblW w:w="9061" w:type="dxa"/>
        <w:tblInd w:w="24" w:type="dxa"/>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5646"/>
        <w:gridCol w:w="3415"/>
      </w:tblGrid>
      <w:tr w:rsidR="00224DC6" w:rsidRPr="00224DC6" w:rsidTr="00017363">
        <w:tc>
          <w:tcPr>
            <w:tcW w:w="5646" w:type="dxa"/>
            <w:tcBorders>
              <w:left w:val="nil"/>
            </w:tcBorders>
            <w:shd w:val="clear" w:color="auto" w:fill="00B381"/>
            <w:tcMar>
              <w:top w:w="45" w:type="dxa"/>
              <w:left w:w="120" w:type="dxa"/>
              <w:bottom w:w="45" w:type="dxa"/>
              <w:right w:w="120" w:type="dxa"/>
            </w:tcMar>
            <w:vAlign w:val="center"/>
            <w:hideMark/>
          </w:tcPr>
          <w:p w:rsidR="00224DC6" w:rsidRPr="00224DC6" w:rsidRDefault="00224DC6" w:rsidP="00224DC6">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Remplacement</w:t>
            </w:r>
          </w:p>
        </w:tc>
        <w:tc>
          <w:tcPr>
            <w:tcW w:w="3415" w:type="dxa"/>
            <w:shd w:val="clear" w:color="auto" w:fill="00B381"/>
            <w:tcMar>
              <w:top w:w="45" w:type="dxa"/>
              <w:left w:w="120" w:type="dxa"/>
              <w:bottom w:w="45" w:type="dxa"/>
              <w:right w:w="120" w:type="dxa"/>
            </w:tcMar>
            <w:vAlign w:val="center"/>
            <w:hideMark/>
          </w:tcPr>
          <w:p w:rsidR="00224DC6" w:rsidRPr="00224DC6" w:rsidRDefault="00224DC6" w:rsidP="00224DC6">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Exemple</w:t>
            </w:r>
          </w:p>
        </w:tc>
      </w:tr>
      <w:tr w:rsidR="00224DC6" w:rsidRPr="00224DC6" w:rsidTr="00017363">
        <w:tc>
          <w:tcPr>
            <w:tcW w:w="5646"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deux propositions indépendantes reliées par la </w:t>
            </w:r>
            <w:hyperlink r:id="rId15" w:history="1">
              <w:r w:rsidRPr="00925142">
                <w:rPr>
                  <w:rFonts w:ascii="Times New Roman" w:eastAsia="Times New Roman" w:hAnsi="Times New Roman" w:cs="Times New Roman"/>
                  <w:color w:val="00996F"/>
                  <w:sz w:val="24"/>
                  <w:szCs w:val="24"/>
                  <w:u w:val="single"/>
                  <w:lang w:eastAsia="fr-FR"/>
                </w:rPr>
                <w:t>conjonction de coordination</w:t>
              </w:r>
            </w:hyperlink>
            <w:r w:rsidRPr="00925142">
              <w:rPr>
                <w:rFonts w:ascii="Times New Roman" w:eastAsia="Times New Roman" w:hAnsi="Times New Roman" w:cs="Times New Roman"/>
                <w:color w:val="00996F"/>
                <w:sz w:val="24"/>
                <w:szCs w:val="24"/>
                <w:lang w:eastAsia="fr-FR"/>
              </w:rPr>
              <w:t> </w:t>
            </w:r>
            <w:r w:rsidRPr="00224DC6">
              <w:rPr>
                <w:rFonts w:ascii="Times New Roman" w:eastAsia="Times New Roman" w:hAnsi="Times New Roman" w:cs="Times New Roman"/>
                <w:i/>
                <w:iCs/>
                <w:color w:val="202020"/>
                <w:sz w:val="24"/>
                <w:szCs w:val="24"/>
                <w:lang w:eastAsia="fr-FR"/>
              </w:rPr>
              <w:t>mais</w:t>
            </w:r>
          </w:p>
        </w:tc>
        <w:tc>
          <w:tcPr>
            <w:tcW w:w="3415"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Les vacances étaient géniales </w:t>
            </w:r>
            <w:r w:rsidRPr="00224DC6">
              <w:rPr>
                <w:rFonts w:ascii="Times New Roman" w:eastAsia="Times New Roman" w:hAnsi="Times New Roman" w:cs="Times New Roman"/>
                <w:color w:val="202020"/>
                <w:sz w:val="24"/>
                <w:szCs w:val="24"/>
                <w:u w:val="single"/>
                <w:lang w:eastAsia="fr-FR"/>
              </w:rPr>
              <w:t>mais</w:t>
            </w:r>
            <w:r w:rsidRPr="00224DC6">
              <w:rPr>
                <w:rFonts w:ascii="Times New Roman" w:eastAsia="Times New Roman" w:hAnsi="Times New Roman" w:cs="Times New Roman"/>
                <w:color w:val="202020"/>
                <w:sz w:val="24"/>
                <w:szCs w:val="24"/>
                <w:lang w:eastAsia="fr-FR"/>
              </w:rPr>
              <w:t> beaucoup trop courtes </w:t>
            </w:r>
            <w:proofErr w:type="gramStart"/>
            <w:r w:rsidRPr="00224DC6">
              <w:rPr>
                <w:rFonts w:ascii="Times New Roman" w:eastAsia="Times New Roman" w:hAnsi="Times New Roman" w:cs="Times New Roman"/>
                <w:color w:val="202020"/>
                <w:sz w:val="24"/>
                <w:szCs w:val="24"/>
                <w:lang w:eastAsia="fr-FR"/>
              </w:rPr>
              <w:t>!</w:t>
            </w:r>
            <w:proofErr w:type="gramEnd"/>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Les vacances étaient géniales bien que trop courtes !)</w:t>
            </w:r>
          </w:p>
        </w:tc>
      </w:tr>
      <w:tr w:rsidR="00224DC6" w:rsidRPr="00224DC6" w:rsidTr="00017363">
        <w:tc>
          <w:tcPr>
            <w:tcW w:w="5646"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malgré/en dépit de </w:t>
            </w:r>
            <w:r w:rsidRPr="00224DC6">
              <w:rPr>
                <w:rFonts w:ascii="Times New Roman" w:eastAsia="Times New Roman" w:hAnsi="Times New Roman" w:cs="Times New Roman"/>
                <w:color w:val="202020"/>
                <w:sz w:val="24"/>
                <w:szCs w:val="24"/>
                <w:lang w:eastAsia="fr-FR"/>
              </w:rPr>
              <w:t>+ nom ou pronom</w:t>
            </w:r>
          </w:p>
        </w:tc>
        <w:tc>
          <w:tcPr>
            <w:tcW w:w="3415"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Madame Chèvrefeuille est partie se promener </w:t>
            </w:r>
            <w:r w:rsidRPr="00224DC6">
              <w:rPr>
                <w:rFonts w:ascii="Times New Roman" w:eastAsia="Times New Roman" w:hAnsi="Times New Roman" w:cs="Times New Roman"/>
                <w:color w:val="202020"/>
                <w:sz w:val="24"/>
                <w:szCs w:val="24"/>
                <w:u w:val="single"/>
                <w:lang w:eastAsia="fr-FR"/>
              </w:rPr>
              <w:t>malgré</w:t>
            </w:r>
            <w:r w:rsidRPr="00224DC6">
              <w:rPr>
                <w:rFonts w:ascii="Times New Roman" w:eastAsia="Times New Roman" w:hAnsi="Times New Roman" w:cs="Times New Roman"/>
                <w:color w:val="202020"/>
                <w:sz w:val="24"/>
                <w:szCs w:val="24"/>
                <w:lang w:eastAsia="fr-FR"/>
              </w:rPr>
              <w:t> l’orage.</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Madame Chèvrefeuille est partie se promener bien qu’il y ait de l’orage.)</w:t>
            </w:r>
          </w:p>
        </w:tc>
      </w:tr>
      <w:tr w:rsidR="00224DC6" w:rsidRPr="00224DC6" w:rsidTr="00017363">
        <w:tc>
          <w:tcPr>
            <w:tcW w:w="5646"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avoir beau</w:t>
            </w:r>
            <w:r w:rsidRPr="00224DC6">
              <w:rPr>
                <w:rFonts w:ascii="Times New Roman" w:eastAsia="Times New Roman" w:hAnsi="Times New Roman" w:cs="Times New Roman"/>
                <w:color w:val="202020"/>
                <w:sz w:val="24"/>
                <w:szCs w:val="24"/>
                <w:lang w:eastAsia="fr-FR"/>
              </w:rPr>
              <w:t> + infinitif</w:t>
            </w:r>
            <w:r w:rsidRPr="00925142">
              <w:rPr>
                <w:rFonts w:ascii="Times New Roman" w:eastAsia="Times New Roman" w:hAnsi="Times New Roman" w:cs="Times New Roman"/>
                <w:color w:val="FF9966"/>
                <w:sz w:val="24"/>
                <w:szCs w:val="24"/>
                <w:lang w:eastAsia="fr-FR"/>
              </w:rPr>
              <w:t>*</w:t>
            </w:r>
          </w:p>
        </w:tc>
        <w:tc>
          <w:tcPr>
            <w:tcW w:w="3415"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Marek </w:t>
            </w:r>
            <w:r w:rsidRPr="00224DC6">
              <w:rPr>
                <w:rFonts w:ascii="Times New Roman" w:eastAsia="Times New Roman" w:hAnsi="Times New Roman" w:cs="Times New Roman"/>
                <w:color w:val="202020"/>
                <w:sz w:val="24"/>
                <w:szCs w:val="24"/>
                <w:u w:val="single"/>
                <w:lang w:eastAsia="fr-FR"/>
              </w:rPr>
              <w:t>a beau</w:t>
            </w:r>
            <w:r w:rsidRPr="00224DC6">
              <w:rPr>
                <w:rFonts w:ascii="Times New Roman" w:eastAsia="Times New Roman" w:hAnsi="Times New Roman" w:cs="Times New Roman"/>
                <w:color w:val="202020"/>
                <w:sz w:val="24"/>
                <w:szCs w:val="24"/>
                <w:lang w:eastAsia="fr-FR"/>
              </w:rPr>
              <w:t> s’excuser, sa sœur ne veut pas encore lui pardonner ce qu’il a fait.</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Bien que Marek s’excuse, sa sœur ne veut pas encore lui pardonner ce qu’il a fait.)</w:t>
            </w:r>
          </w:p>
        </w:tc>
      </w:tr>
      <w:tr w:rsidR="00224DC6" w:rsidRPr="00224DC6" w:rsidTr="00017363">
        <w:tc>
          <w:tcPr>
            <w:tcW w:w="5646"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mots de liaison :</w:t>
            </w:r>
            <w:r w:rsidRPr="00224DC6">
              <w:rPr>
                <w:rFonts w:ascii="Times New Roman" w:eastAsia="Times New Roman" w:hAnsi="Times New Roman" w:cs="Times New Roman"/>
                <w:i/>
                <w:iCs/>
                <w:color w:val="202020"/>
                <w:sz w:val="24"/>
                <w:szCs w:val="24"/>
                <w:lang w:eastAsia="fr-FR"/>
              </w:rPr>
              <w:t> quand même, tout de même, pourtant, cependant, néanmoins, toutefois, pour autant</w:t>
            </w:r>
          </w:p>
        </w:tc>
        <w:tc>
          <w:tcPr>
            <w:tcW w:w="3415"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Les billets de train étaient très chers, </w:t>
            </w:r>
            <w:r w:rsidRPr="00224DC6">
              <w:rPr>
                <w:rFonts w:ascii="Times New Roman" w:eastAsia="Times New Roman" w:hAnsi="Times New Roman" w:cs="Times New Roman"/>
                <w:color w:val="202020"/>
                <w:sz w:val="24"/>
                <w:szCs w:val="24"/>
                <w:u w:val="single"/>
                <w:lang w:eastAsia="fr-FR"/>
              </w:rPr>
              <w:t>pourtant</w:t>
            </w:r>
            <w:r w:rsidRPr="00224DC6">
              <w:rPr>
                <w:rFonts w:ascii="Times New Roman" w:eastAsia="Times New Roman" w:hAnsi="Times New Roman" w:cs="Times New Roman"/>
                <w:color w:val="202020"/>
                <w:sz w:val="24"/>
                <w:szCs w:val="24"/>
                <w:lang w:eastAsia="fr-FR"/>
              </w:rPr>
              <w:t> je les ai achetés trois mois à l’avance.</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Les billets de train étaient très chers bien que je les ai achetés trois mois à l’avance.)</w:t>
            </w:r>
          </w:p>
        </w:tc>
      </w:tr>
      <w:tr w:rsidR="00224DC6" w:rsidRPr="00224DC6" w:rsidTr="00017363">
        <w:tc>
          <w:tcPr>
            <w:tcW w:w="5646"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tout + </w:t>
            </w:r>
            <w:r w:rsidRPr="00224DC6">
              <w:rPr>
                <w:rFonts w:ascii="Times New Roman" w:eastAsia="Times New Roman" w:hAnsi="Times New Roman" w:cs="Times New Roman"/>
                <w:color w:val="202020"/>
                <w:sz w:val="24"/>
                <w:szCs w:val="24"/>
                <w:lang w:eastAsia="fr-FR"/>
              </w:rPr>
              <w:t>gérondif</w:t>
            </w:r>
          </w:p>
        </w:tc>
        <w:tc>
          <w:tcPr>
            <w:tcW w:w="3415"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Il a choisi de travailler pour cette entreprise </w:t>
            </w:r>
            <w:r w:rsidRPr="00224DC6">
              <w:rPr>
                <w:rFonts w:ascii="Times New Roman" w:eastAsia="Times New Roman" w:hAnsi="Times New Roman" w:cs="Times New Roman"/>
                <w:color w:val="202020"/>
                <w:sz w:val="24"/>
                <w:szCs w:val="24"/>
                <w:u w:val="single"/>
                <w:lang w:eastAsia="fr-FR"/>
              </w:rPr>
              <w:t>tout en sachant</w:t>
            </w:r>
            <w:r w:rsidRPr="00224DC6">
              <w:rPr>
                <w:rFonts w:ascii="Times New Roman" w:eastAsia="Times New Roman" w:hAnsi="Times New Roman" w:cs="Times New Roman"/>
                <w:color w:val="202020"/>
                <w:sz w:val="24"/>
                <w:szCs w:val="24"/>
                <w:lang w:eastAsia="fr-FR"/>
              </w:rPr>
              <w:t> qu’il ne serait pas bien payé.</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w:t>
            </w:r>
            <w:r w:rsidRPr="00224DC6">
              <w:rPr>
                <w:rFonts w:ascii="Times New Roman" w:eastAsia="Times New Roman" w:hAnsi="Times New Roman" w:cs="Times New Roman"/>
                <w:color w:val="202020"/>
                <w:sz w:val="24"/>
                <w:szCs w:val="24"/>
                <w:lang w:eastAsia="fr-FR"/>
              </w:rPr>
              <w:t> : Il a choisi de travailler pour cette entreprise bien qu’il sût qu’il ne serait pas bien payé.)</w:t>
            </w:r>
          </w:p>
        </w:tc>
      </w:tr>
    </w:tbl>
    <w:p w:rsidR="00224DC6" w:rsidRPr="00017363" w:rsidRDefault="00224DC6" w:rsidP="00224DC6">
      <w:pPr>
        <w:shd w:val="clear" w:color="auto" w:fill="FFFFFF"/>
        <w:spacing w:before="100" w:beforeAutospacing="1" w:after="100" w:afterAutospacing="1" w:line="240" w:lineRule="auto"/>
        <w:rPr>
          <w:rFonts w:ascii="Arial" w:eastAsia="Times New Roman" w:hAnsi="Arial" w:cs="Arial"/>
          <w:color w:val="FF9966"/>
          <w:sz w:val="24"/>
          <w:szCs w:val="24"/>
          <w:lang w:eastAsia="fr-FR"/>
        </w:rPr>
      </w:pPr>
      <w:r w:rsidRPr="00017363">
        <w:rPr>
          <w:rFonts w:ascii="Arial" w:eastAsia="Times New Roman" w:hAnsi="Arial" w:cs="Arial"/>
          <w:color w:val="FF9966"/>
          <w:sz w:val="24"/>
          <w:szCs w:val="24"/>
          <w:lang w:eastAsia="fr-FR"/>
        </w:rPr>
        <w:t>* </w:t>
      </w:r>
      <w:r w:rsidRPr="00017363">
        <w:rPr>
          <w:rFonts w:ascii="Arial" w:eastAsia="Times New Roman" w:hAnsi="Arial" w:cs="Arial"/>
          <w:i/>
          <w:iCs/>
          <w:color w:val="FF9966"/>
          <w:sz w:val="24"/>
          <w:szCs w:val="24"/>
          <w:lang w:eastAsia="fr-FR"/>
        </w:rPr>
        <w:t>avoir beau </w:t>
      </w:r>
      <w:r w:rsidRPr="00017363">
        <w:rPr>
          <w:rFonts w:ascii="Arial" w:eastAsia="Times New Roman" w:hAnsi="Arial" w:cs="Arial"/>
          <w:color w:val="FF9966"/>
          <w:sz w:val="24"/>
          <w:szCs w:val="24"/>
          <w:lang w:eastAsia="fr-FR"/>
        </w:rPr>
        <w:t>+ infinitif : toujours placé en tête de phrase</w:t>
      </w:r>
    </w:p>
    <w:p w:rsidR="002638A8" w:rsidRDefault="002638A8" w:rsidP="00017363">
      <w:pPr>
        <w:shd w:val="clear" w:color="auto" w:fill="FFFFFF"/>
        <w:spacing w:before="450" w:after="150" w:line="240" w:lineRule="auto"/>
        <w:ind w:right="450"/>
        <w:outlineLvl w:val="1"/>
        <w:rPr>
          <w:rFonts w:ascii="Arial" w:eastAsia="Times New Roman" w:hAnsi="Arial" w:cs="Arial"/>
          <w:color w:val="00996F"/>
          <w:sz w:val="36"/>
          <w:szCs w:val="36"/>
          <w:lang w:eastAsia="fr-FR"/>
        </w:rPr>
      </w:pPr>
    </w:p>
    <w:p w:rsidR="002638A8" w:rsidRDefault="002638A8" w:rsidP="00017363">
      <w:pPr>
        <w:shd w:val="clear" w:color="auto" w:fill="FFFFFF"/>
        <w:spacing w:before="450" w:after="150" w:line="240" w:lineRule="auto"/>
        <w:ind w:right="450"/>
        <w:outlineLvl w:val="1"/>
        <w:rPr>
          <w:rFonts w:ascii="Arial" w:eastAsia="Times New Roman" w:hAnsi="Arial" w:cs="Arial"/>
          <w:color w:val="00996F"/>
          <w:sz w:val="36"/>
          <w:szCs w:val="36"/>
          <w:lang w:eastAsia="fr-FR"/>
        </w:rPr>
      </w:pPr>
    </w:p>
    <w:p w:rsidR="00017363" w:rsidRPr="00017363" w:rsidRDefault="00224DC6" w:rsidP="00017363">
      <w:pPr>
        <w:shd w:val="clear" w:color="auto" w:fill="FFFFFF"/>
        <w:spacing w:before="450" w:after="150" w:line="240" w:lineRule="auto"/>
        <w:ind w:right="450"/>
        <w:outlineLvl w:val="1"/>
        <w:rPr>
          <w:rFonts w:ascii="Arial" w:eastAsia="Times New Roman" w:hAnsi="Arial" w:cs="Arial"/>
          <w:color w:val="FF9900"/>
          <w:sz w:val="36"/>
          <w:szCs w:val="36"/>
          <w:lang w:eastAsia="fr-FR"/>
        </w:rPr>
      </w:pPr>
      <w:r w:rsidRPr="00017363">
        <w:rPr>
          <w:rFonts w:ascii="Arial" w:eastAsia="Times New Roman" w:hAnsi="Arial" w:cs="Arial"/>
          <w:color w:val="FF9900"/>
          <w:sz w:val="36"/>
          <w:szCs w:val="36"/>
          <w:lang w:eastAsia="fr-FR"/>
        </w:rPr>
        <w:lastRenderedPageBreak/>
        <w:t>Condition</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017363">
        <w:rPr>
          <w:rFonts w:ascii="Arial" w:eastAsia="Times New Roman" w:hAnsi="Arial" w:cs="Arial"/>
          <w:color w:val="000000"/>
          <w:sz w:val="24"/>
          <w:szCs w:val="24"/>
          <w:lang w:eastAsia="fr-FR"/>
        </w:rPr>
        <w:t>La </w:t>
      </w:r>
      <w:hyperlink r:id="rId16" w:history="1">
        <w:r w:rsidRPr="00017363">
          <w:rPr>
            <w:rFonts w:ascii="Arial" w:eastAsia="Times New Roman" w:hAnsi="Arial" w:cs="Arial"/>
            <w:sz w:val="24"/>
            <w:szCs w:val="24"/>
            <w:lang w:eastAsia="fr-FR"/>
          </w:rPr>
          <w:t>proposition subordonnée circonstancielle de condition</w:t>
        </w:r>
      </w:hyperlink>
      <w:r w:rsidRPr="00224DC6">
        <w:rPr>
          <w:rFonts w:ascii="Arial" w:eastAsia="Times New Roman" w:hAnsi="Arial" w:cs="Arial"/>
          <w:color w:val="000000"/>
          <w:sz w:val="24"/>
          <w:szCs w:val="24"/>
          <w:lang w:eastAsia="fr-FR"/>
        </w:rPr>
        <w:t> indique qu’une action ne peut être réalisée que sous certaines conditions.</w:t>
      </w:r>
    </w:p>
    <w:p w:rsidR="00224DC6" w:rsidRPr="00017363" w:rsidRDefault="00224DC6" w:rsidP="00224DC6">
      <w:pPr>
        <w:shd w:val="clear" w:color="auto" w:fill="FFFFFF"/>
        <w:spacing w:before="100" w:beforeAutospacing="1" w:after="100" w:afterAutospacing="1" w:line="240" w:lineRule="auto"/>
        <w:rPr>
          <w:rFonts w:ascii="Arial" w:eastAsia="Times New Roman" w:hAnsi="Arial" w:cs="Arial"/>
          <w:color w:val="FF9966"/>
          <w:sz w:val="24"/>
          <w:szCs w:val="24"/>
          <w:lang w:eastAsia="fr-FR"/>
        </w:rPr>
      </w:pPr>
      <w:r w:rsidRPr="00017363">
        <w:rPr>
          <w:rFonts w:ascii="Arial" w:eastAsia="Times New Roman" w:hAnsi="Arial" w:cs="Arial"/>
          <w:color w:val="FF9966"/>
          <w:sz w:val="24"/>
          <w:szCs w:val="24"/>
          <w:lang w:eastAsia="fr-FR"/>
        </w:rPr>
        <w:t>Conjonctions de subordination et locutions conjonctives :</w:t>
      </w:r>
    </w:p>
    <w:p w:rsidR="00224DC6" w:rsidRPr="00224DC6" w:rsidRDefault="00224DC6" w:rsidP="00224DC6">
      <w:pPr>
        <w:numPr>
          <w:ilvl w:val="0"/>
          <w:numId w:val="3"/>
        </w:numPr>
        <w:shd w:val="clear" w:color="auto" w:fill="FFFFFF"/>
        <w:spacing w:after="0"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si</w:t>
      </w:r>
      <w:r w:rsidRPr="00224DC6">
        <w:rPr>
          <w:rFonts w:ascii="Arial" w:eastAsia="Times New Roman" w:hAnsi="Arial" w:cs="Arial"/>
          <w:color w:val="000000"/>
          <w:sz w:val="24"/>
          <w:szCs w:val="24"/>
          <w:lang w:eastAsia="fr-FR"/>
        </w:rPr>
        <w:t>,</w:t>
      </w:r>
      <w:r w:rsidRPr="00224DC6">
        <w:rPr>
          <w:rFonts w:ascii="Arial" w:eastAsia="Times New Roman" w:hAnsi="Arial" w:cs="Arial"/>
          <w:i/>
          <w:iCs/>
          <w:color w:val="000000"/>
          <w:sz w:val="24"/>
          <w:szCs w:val="24"/>
          <w:lang w:eastAsia="fr-FR"/>
        </w:rPr>
        <w:t> dans la mesure où</w:t>
      </w:r>
      <w:r w:rsidRPr="00224DC6">
        <w:rPr>
          <w:rFonts w:ascii="Arial" w:eastAsia="Times New Roman" w:hAnsi="Arial" w:cs="Arial"/>
          <w:color w:val="000000"/>
          <w:sz w:val="24"/>
          <w:szCs w:val="24"/>
          <w:lang w:eastAsia="fr-FR"/>
        </w:rPr>
        <w:t> + indicatif</w:t>
      </w:r>
    </w:p>
    <w:p w:rsidR="00224DC6" w:rsidRPr="00224DC6" w:rsidRDefault="00224DC6" w:rsidP="00224DC6">
      <w:pPr>
        <w:numPr>
          <w:ilvl w:val="0"/>
          <w:numId w:val="3"/>
        </w:numPr>
        <w:shd w:val="clear" w:color="auto" w:fill="FFFFFF"/>
        <w:spacing w:after="0"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à condition que, pourvu que</w:t>
      </w:r>
      <w:r w:rsidRPr="00224DC6">
        <w:rPr>
          <w:rFonts w:ascii="Arial" w:eastAsia="Times New Roman" w:hAnsi="Arial" w:cs="Arial"/>
          <w:color w:val="000000"/>
          <w:sz w:val="24"/>
          <w:szCs w:val="24"/>
          <w:lang w:eastAsia="fr-FR"/>
        </w:rPr>
        <w:t> + subjonctif</w:t>
      </w:r>
    </w:p>
    <w:p w:rsidR="00224DC6" w:rsidRPr="00224DC6" w:rsidRDefault="00224DC6" w:rsidP="00224DC6">
      <w:pPr>
        <w:numPr>
          <w:ilvl w:val="0"/>
          <w:numId w:val="3"/>
        </w:numPr>
        <w:shd w:val="clear" w:color="auto" w:fill="FFFFFF"/>
        <w:spacing w:after="0"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au cas où</w:t>
      </w:r>
      <w:r w:rsidRPr="00224DC6">
        <w:rPr>
          <w:rFonts w:ascii="Arial" w:eastAsia="Times New Roman" w:hAnsi="Arial" w:cs="Arial"/>
          <w:color w:val="000000"/>
          <w:sz w:val="24"/>
          <w:szCs w:val="24"/>
          <w:lang w:eastAsia="fr-FR"/>
        </w:rPr>
        <w:t> + conditionnel</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Les propositions conditionnelles peuvent exprimer une condition réelle ou bien une condition irréelle, les temps verbaux seront différents selon le type de condition.</w:t>
      </w:r>
    </w:p>
    <w:p w:rsidR="00224DC6" w:rsidRPr="00224DC6" w:rsidRDefault="00224DC6" w:rsidP="00017363">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24DC6" w:rsidRPr="00017363" w:rsidRDefault="00224DC6" w:rsidP="00224DC6">
      <w:pPr>
        <w:shd w:val="clear" w:color="auto" w:fill="FFFFFF"/>
        <w:spacing w:before="120" w:after="0" w:line="336" w:lineRule="atLeast"/>
        <w:ind w:left="720"/>
        <w:rPr>
          <w:rFonts w:ascii="Arial" w:eastAsia="Times New Roman" w:hAnsi="Arial" w:cs="Arial"/>
          <w:color w:val="00543C"/>
          <w:sz w:val="24"/>
          <w:szCs w:val="24"/>
          <w:lang w:eastAsia="fr-FR"/>
        </w:rPr>
      </w:pPr>
      <w:r w:rsidRPr="00224DC6">
        <w:rPr>
          <w:rFonts w:ascii="Arial" w:eastAsia="Times New Roman" w:hAnsi="Arial" w:cs="Arial"/>
          <w:color w:val="00996F"/>
          <w:sz w:val="24"/>
          <w:szCs w:val="24"/>
          <w:u w:val="single"/>
          <w:lang w:eastAsia="fr-FR"/>
        </w:rPr>
        <w:t>Si j’avais beaucoup d’argent</w:t>
      </w:r>
      <w:r w:rsidRPr="00224DC6">
        <w:rPr>
          <w:rFonts w:ascii="Arial" w:eastAsia="Times New Roman" w:hAnsi="Arial" w:cs="Arial"/>
          <w:color w:val="00996F"/>
          <w:sz w:val="24"/>
          <w:szCs w:val="24"/>
          <w:lang w:eastAsia="fr-FR"/>
        </w:rPr>
        <w:t xml:space="preserve">, </w:t>
      </w:r>
      <w:r w:rsidRPr="00017363">
        <w:rPr>
          <w:rFonts w:ascii="Arial" w:eastAsia="Times New Roman" w:hAnsi="Arial" w:cs="Arial"/>
          <w:color w:val="00543C"/>
          <w:sz w:val="24"/>
          <w:szCs w:val="24"/>
          <w:lang w:eastAsia="fr-FR"/>
        </w:rPr>
        <w:t>j’achèterais une grande maison au bord de la mer.</w:t>
      </w:r>
    </w:p>
    <w:p w:rsidR="00224DC6" w:rsidRPr="00017363" w:rsidRDefault="00224DC6" w:rsidP="00224DC6">
      <w:pPr>
        <w:shd w:val="clear" w:color="auto" w:fill="FFFFFF"/>
        <w:spacing w:before="225" w:after="120" w:line="240" w:lineRule="auto"/>
        <w:ind w:right="450"/>
        <w:outlineLvl w:val="2"/>
        <w:rPr>
          <w:rFonts w:ascii="Arial" w:eastAsia="Times New Roman" w:hAnsi="Arial" w:cs="Arial"/>
          <w:color w:val="FFCC00"/>
          <w:sz w:val="27"/>
          <w:szCs w:val="27"/>
          <w:lang w:eastAsia="fr-FR"/>
        </w:rPr>
      </w:pPr>
      <w:r w:rsidRPr="00017363">
        <w:rPr>
          <w:rFonts w:ascii="Arial" w:eastAsia="Times New Roman" w:hAnsi="Arial" w:cs="Arial"/>
          <w:color w:val="FFCC00"/>
          <w:sz w:val="27"/>
          <w:szCs w:val="27"/>
          <w:lang w:eastAsia="fr-FR"/>
        </w:rPr>
        <w:t>Autres moyens d’exprimer la condition</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Il est possible de remplacer la proposition subordonnée conditionnelle par d’autres constructions grammaticales.</w:t>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3906"/>
        <w:gridCol w:w="5151"/>
      </w:tblGrid>
      <w:tr w:rsidR="00224DC6" w:rsidRPr="00224DC6" w:rsidTr="00224DC6">
        <w:tc>
          <w:tcPr>
            <w:tcW w:w="3645" w:type="dxa"/>
            <w:tcBorders>
              <w:left w:val="nil"/>
            </w:tcBorders>
            <w:shd w:val="clear" w:color="auto" w:fill="00B381"/>
            <w:tcMar>
              <w:top w:w="45" w:type="dxa"/>
              <w:left w:w="120" w:type="dxa"/>
              <w:bottom w:w="45" w:type="dxa"/>
              <w:right w:w="120" w:type="dxa"/>
            </w:tcMar>
            <w:vAlign w:val="center"/>
            <w:hideMark/>
          </w:tcPr>
          <w:p w:rsidR="00224DC6" w:rsidRPr="00224DC6" w:rsidRDefault="00224DC6" w:rsidP="00224DC6">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Remplacement</w:t>
            </w:r>
          </w:p>
        </w:tc>
        <w:tc>
          <w:tcPr>
            <w:tcW w:w="0" w:type="auto"/>
            <w:shd w:val="clear" w:color="auto" w:fill="00B381"/>
            <w:tcMar>
              <w:top w:w="45" w:type="dxa"/>
              <w:left w:w="120" w:type="dxa"/>
              <w:bottom w:w="45" w:type="dxa"/>
              <w:right w:w="120" w:type="dxa"/>
            </w:tcMar>
            <w:vAlign w:val="center"/>
            <w:hideMark/>
          </w:tcPr>
          <w:p w:rsidR="00224DC6" w:rsidRPr="00224DC6" w:rsidRDefault="00224DC6" w:rsidP="00224DC6">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Exemple</w:t>
            </w:r>
          </w:p>
        </w:tc>
      </w:tr>
      <w:tr w:rsidR="00224DC6" w:rsidRPr="00224DC6" w:rsidTr="00224DC6">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à condition de/à moins de </w:t>
            </w:r>
            <w:r w:rsidRPr="00224DC6">
              <w:rPr>
                <w:rFonts w:ascii="Times New Roman" w:eastAsia="Times New Roman" w:hAnsi="Times New Roman" w:cs="Times New Roman"/>
                <w:color w:val="202020"/>
                <w:sz w:val="24"/>
                <w:szCs w:val="24"/>
                <w:lang w:eastAsia="fr-FR"/>
              </w:rPr>
              <w:t>+ infinitif</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Tu deviendras un bon violoniste </w:t>
            </w:r>
            <w:r w:rsidRPr="00224DC6">
              <w:rPr>
                <w:rFonts w:ascii="Times New Roman" w:eastAsia="Times New Roman" w:hAnsi="Times New Roman" w:cs="Times New Roman"/>
                <w:color w:val="202020"/>
                <w:sz w:val="24"/>
                <w:szCs w:val="24"/>
                <w:u w:val="single"/>
                <w:lang w:eastAsia="fr-FR"/>
              </w:rPr>
              <w:t>à condition de</w:t>
            </w:r>
            <w:r w:rsidRPr="00224DC6">
              <w:rPr>
                <w:rFonts w:ascii="Times New Roman" w:eastAsia="Times New Roman" w:hAnsi="Times New Roman" w:cs="Times New Roman"/>
                <w:color w:val="202020"/>
                <w:sz w:val="24"/>
                <w:szCs w:val="24"/>
                <w:lang w:eastAsia="fr-FR"/>
              </w:rPr>
              <w:t> t’entraîner tous les jours.</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Tu deviendras un bon violoniste si tu t’entraînes tous les jours.)</w:t>
            </w:r>
          </w:p>
        </w:tc>
      </w:tr>
      <w:tr w:rsidR="00224DC6" w:rsidRPr="00224DC6" w:rsidTr="00224DC6">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en cas de/avec/sans </w:t>
            </w:r>
            <w:r w:rsidRPr="00224DC6">
              <w:rPr>
                <w:rFonts w:ascii="Times New Roman" w:eastAsia="Times New Roman" w:hAnsi="Times New Roman" w:cs="Times New Roman"/>
                <w:color w:val="202020"/>
                <w:sz w:val="24"/>
                <w:szCs w:val="24"/>
                <w:lang w:eastAsia="fr-FR"/>
              </w:rPr>
              <w:t>+ nom</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u w:val="single"/>
                <w:lang w:eastAsia="fr-FR"/>
              </w:rPr>
              <w:t>Sans</w:t>
            </w:r>
            <w:r w:rsidRPr="00224DC6">
              <w:rPr>
                <w:rFonts w:ascii="Times New Roman" w:eastAsia="Times New Roman" w:hAnsi="Times New Roman" w:cs="Times New Roman"/>
                <w:color w:val="202020"/>
                <w:sz w:val="24"/>
                <w:szCs w:val="24"/>
                <w:lang w:eastAsia="fr-FR"/>
              </w:rPr>
              <w:t> carte de la région, vous allez vous perdre. Achetez-en une avant de partir en randonnée.</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Si vous n’avez pas de carte la région, vous allez vous perdre.)</w:t>
            </w:r>
          </w:p>
        </w:tc>
      </w:tr>
      <w:tr w:rsidR="00224DC6" w:rsidRPr="00224DC6" w:rsidTr="00224DC6">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gérondif (en + participe présent)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Daniel perdrait facilement du poids </w:t>
            </w:r>
            <w:r w:rsidRPr="00224DC6">
              <w:rPr>
                <w:rFonts w:ascii="Times New Roman" w:eastAsia="Times New Roman" w:hAnsi="Times New Roman" w:cs="Times New Roman"/>
                <w:color w:val="202020"/>
                <w:sz w:val="24"/>
                <w:szCs w:val="24"/>
                <w:u w:val="single"/>
                <w:lang w:eastAsia="fr-FR"/>
              </w:rPr>
              <w:t>en mangeant</w:t>
            </w:r>
            <w:r w:rsidRPr="00224DC6">
              <w:rPr>
                <w:rFonts w:ascii="Times New Roman" w:eastAsia="Times New Roman" w:hAnsi="Times New Roman" w:cs="Times New Roman"/>
                <w:color w:val="202020"/>
                <w:sz w:val="24"/>
                <w:szCs w:val="24"/>
                <w:lang w:eastAsia="fr-FR"/>
              </w:rPr>
              <w:t> moins de chocolat et plus de fruits et de légumes.</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Daniel perdrait facilement du poids s’il mangeait moins de chocolat et plus de fruits et de légumes.)</w:t>
            </w:r>
          </w:p>
        </w:tc>
      </w:tr>
      <w:tr w:rsidR="00224DC6" w:rsidRPr="00224DC6" w:rsidTr="00224DC6">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017363">
              <w:rPr>
                <w:rFonts w:ascii="Times New Roman" w:eastAsia="Times New Roman" w:hAnsi="Times New Roman" w:cs="Times New Roman"/>
                <w:color w:val="FF9966"/>
                <w:sz w:val="24"/>
                <w:szCs w:val="24"/>
                <w:lang w:eastAsia="fr-FR"/>
              </w:rPr>
              <w:t>un adjectif ou un participe passé seul*</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Bien </w:t>
            </w:r>
            <w:r w:rsidRPr="00224DC6">
              <w:rPr>
                <w:rFonts w:ascii="Times New Roman" w:eastAsia="Times New Roman" w:hAnsi="Times New Roman" w:cs="Times New Roman"/>
                <w:color w:val="202020"/>
                <w:sz w:val="24"/>
                <w:szCs w:val="24"/>
                <w:u w:val="single"/>
                <w:lang w:eastAsia="fr-FR"/>
              </w:rPr>
              <w:t>expliquées</w:t>
            </w:r>
            <w:r w:rsidRPr="00224DC6">
              <w:rPr>
                <w:rFonts w:ascii="Times New Roman" w:eastAsia="Times New Roman" w:hAnsi="Times New Roman" w:cs="Times New Roman"/>
                <w:color w:val="202020"/>
                <w:sz w:val="24"/>
                <w:szCs w:val="24"/>
                <w:lang w:eastAsia="fr-FR"/>
              </w:rPr>
              <w:t>, les règles de grammaire ne paraissent plus si compliquées.</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Si elles sont bien expliquées, les règles de grammaire ne paraissent plus si compliquées.)</w:t>
            </w:r>
          </w:p>
        </w:tc>
      </w:tr>
      <w:tr w:rsidR="00224DC6" w:rsidRPr="00224DC6" w:rsidTr="00224DC6">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017363">
              <w:rPr>
                <w:rFonts w:ascii="Times New Roman" w:eastAsia="Times New Roman" w:hAnsi="Times New Roman" w:cs="Times New Roman"/>
                <w:color w:val="9431DF"/>
                <w:sz w:val="24"/>
                <w:szCs w:val="24"/>
                <w:lang w:eastAsia="fr-FR"/>
              </w:rPr>
              <w:t>juxtaposition**</w:t>
            </w:r>
            <w:r w:rsidRPr="00224DC6">
              <w:rPr>
                <w:rFonts w:ascii="Times New Roman" w:eastAsia="Times New Roman" w:hAnsi="Times New Roman" w:cs="Times New Roman"/>
                <w:i/>
                <w:iCs/>
                <w:color w:val="202020"/>
                <w:sz w:val="24"/>
                <w:szCs w:val="24"/>
                <w:lang w:eastAsia="fr-FR"/>
              </w:rPr>
              <w:br/>
            </w:r>
            <w:r w:rsidRPr="00224DC6">
              <w:rPr>
                <w:rFonts w:ascii="Times New Roman" w:eastAsia="Times New Roman" w:hAnsi="Times New Roman" w:cs="Times New Roman"/>
                <w:color w:val="202020"/>
                <w:sz w:val="24"/>
                <w:szCs w:val="24"/>
                <w:lang w:eastAsia="fr-FR"/>
              </w:rPr>
              <w:t>Les deux verbes sont au conditionnel.</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Nous n’aurions pas loupés le bus, nous serions arrivés à l’heure.</w:t>
            </w:r>
            <w:r w:rsidRPr="00224DC6">
              <w:rPr>
                <w:rFonts w:ascii="Times New Roman" w:eastAsia="Times New Roman" w:hAnsi="Times New Roman" w:cs="Times New Roman"/>
                <w:color w:val="202020"/>
                <w:sz w:val="24"/>
                <w:szCs w:val="24"/>
                <w:lang w:eastAsia="fr-FR"/>
              </w:rPr>
              <w:br/>
            </w:r>
            <w:r w:rsidRPr="00224DC6">
              <w:rPr>
                <w:rFonts w:ascii="Times New Roman" w:eastAsia="Times New Roman" w:hAnsi="Times New Roman" w:cs="Times New Roman"/>
                <w:color w:val="202020"/>
                <w:sz w:val="24"/>
                <w:szCs w:val="24"/>
                <w:lang w:eastAsia="fr-FR"/>
              </w:rPr>
              <w:lastRenderedPageBreak/>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Si nous n’avions pas loupé le bus, nous serions arrivés à l’heure.)</w:t>
            </w:r>
          </w:p>
        </w:tc>
      </w:tr>
      <w:tr w:rsidR="00224DC6" w:rsidRPr="00224DC6" w:rsidTr="00224DC6">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lastRenderedPageBreak/>
              <w:t>sinon (= si … ne pas)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Va te coucher, </w:t>
            </w:r>
            <w:r w:rsidRPr="00224DC6">
              <w:rPr>
                <w:rFonts w:ascii="Times New Roman" w:eastAsia="Times New Roman" w:hAnsi="Times New Roman" w:cs="Times New Roman"/>
                <w:color w:val="202020"/>
                <w:sz w:val="24"/>
                <w:szCs w:val="24"/>
                <w:u w:val="single"/>
                <w:lang w:eastAsia="fr-FR"/>
              </w:rPr>
              <w:t>sinon</w:t>
            </w:r>
            <w:r w:rsidRPr="00224DC6">
              <w:rPr>
                <w:rFonts w:ascii="Times New Roman" w:eastAsia="Times New Roman" w:hAnsi="Times New Roman" w:cs="Times New Roman"/>
                <w:color w:val="202020"/>
                <w:sz w:val="24"/>
                <w:szCs w:val="24"/>
                <w:lang w:eastAsia="fr-FR"/>
              </w:rPr>
              <w:t> tu seras fatigué demain.</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Si tu ne vas pas te coucher, tu seras fatigué demain.)</w:t>
            </w:r>
          </w:p>
        </w:tc>
      </w:tr>
    </w:tbl>
    <w:p w:rsidR="00017363" w:rsidRDefault="00224DC6" w:rsidP="00017363">
      <w:pPr>
        <w:shd w:val="clear" w:color="auto" w:fill="FFFFFF"/>
        <w:spacing w:before="100" w:beforeAutospacing="1" w:after="100" w:afterAutospacing="1" w:line="240" w:lineRule="auto"/>
        <w:rPr>
          <w:rFonts w:ascii="Arial" w:eastAsia="Times New Roman" w:hAnsi="Arial" w:cs="Arial"/>
          <w:sz w:val="24"/>
          <w:szCs w:val="24"/>
          <w:lang w:eastAsia="fr-FR"/>
        </w:rPr>
      </w:pPr>
      <w:r w:rsidRPr="00017363">
        <w:rPr>
          <w:rFonts w:ascii="Arial" w:eastAsia="Times New Roman" w:hAnsi="Arial" w:cs="Arial"/>
          <w:color w:val="FF9966"/>
          <w:sz w:val="24"/>
          <w:szCs w:val="24"/>
          <w:lang w:eastAsia="fr-FR"/>
        </w:rPr>
        <w:t xml:space="preserve">* un adjectif ou un participe passé seul : </w:t>
      </w:r>
      <w:r w:rsidRPr="00017363">
        <w:rPr>
          <w:rFonts w:ascii="Arial" w:eastAsia="Times New Roman" w:hAnsi="Arial" w:cs="Arial"/>
          <w:sz w:val="24"/>
          <w:szCs w:val="24"/>
          <w:lang w:eastAsia="fr-FR"/>
        </w:rPr>
        <w:t>la conjonction de subordination </w:t>
      </w:r>
      <w:r w:rsidRPr="00017363">
        <w:rPr>
          <w:rFonts w:ascii="Arial" w:eastAsia="Times New Roman" w:hAnsi="Arial" w:cs="Arial"/>
          <w:i/>
          <w:iCs/>
          <w:sz w:val="24"/>
          <w:szCs w:val="24"/>
          <w:lang w:eastAsia="fr-FR"/>
        </w:rPr>
        <w:t>si</w:t>
      </w:r>
      <w:r w:rsidRPr="00017363">
        <w:rPr>
          <w:rFonts w:ascii="Arial" w:eastAsia="Times New Roman" w:hAnsi="Arial" w:cs="Arial"/>
          <w:sz w:val="24"/>
          <w:szCs w:val="24"/>
          <w:lang w:eastAsia="fr-FR"/>
        </w:rPr>
        <w:t> et le verbe </w:t>
      </w:r>
      <w:r w:rsidRPr="00017363">
        <w:rPr>
          <w:rFonts w:ascii="Arial" w:eastAsia="Times New Roman" w:hAnsi="Arial" w:cs="Arial"/>
          <w:i/>
          <w:iCs/>
          <w:sz w:val="24"/>
          <w:szCs w:val="24"/>
          <w:lang w:eastAsia="fr-FR"/>
        </w:rPr>
        <w:t>être</w:t>
      </w:r>
      <w:r w:rsidRPr="00017363">
        <w:rPr>
          <w:rFonts w:ascii="Arial" w:eastAsia="Times New Roman" w:hAnsi="Arial" w:cs="Arial"/>
          <w:sz w:val="24"/>
          <w:szCs w:val="24"/>
          <w:lang w:eastAsia="fr-FR"/>
        </w:rPr>
        <w:t> sont omis.</w:t>
      </w:r>
      <w:r w:rsidRPr="00017363">
        <w:rPr>
          <w:rFonts w:ascii="Arial" w:eastAsia="Times New Roman" w:hAnsi="Arial" w:cs="Arial"/>
          <w:sz w:val="24"/>
          <w:szCs w:val="24"/>
          <w:lang w:eastAsia="fr-FR"/>
        </w:rPr>
        <w:br/>
      </w:r>
      <w:r w:rsidRPr="00017363">
        <w:rPr>
          <w:rFonts w:ascii="Arial" w:eastAsia="Times New Roman" w:hAnsi="Arial" w:cs="Arial"/>
          <w:color w:val="9431DF"/>
          <w:sz w:val="24"/>
          <w:szCs w:val="24"/>
          <w:lang w:eastAsia="fr-FR"/>
        </w:rPr>
        <w:t xml:space="preserve">** juxtaposition : </w:t>
      </w:r>
      <w:r w:rsidRPr="00017363">
        <w:rPr>
          <w:rFonts w:ascii="Arial" w:eastAsia="Times New Roman" w:hAnsi="Arial" w:cs="Arial"/>
          <w:sz w:val="24"/>
          <w:szCs w:val="24"/>
          <w:lang w:eastAsia="fr-FR"/>
        </w:rPr>
        <w:t>deux propositions indépendantes sont reliées par une virgule ou un point-virgule</w:t>
      </w:r>
      <w:r w:rsidR="00017363">
        <w:rPr>
          <w:rFonts w:ascii="Arial" w:eastAsia="Times New Roman" w:hAnsi="Arial" w:cs="Arial"/>
          <w:sz w:val="24"/>
          <w:szCs w:val="24"/>
          <w:lang w:eastAsia="fr-FR"/>
        </w:rPr>
        <w:t>.</w:t>
      </w:r>
    </w:p>
    <w:p w:rsidR="00017363" w:rsidRDefault="00017363" w:rsidP="00017363">
      <w:pPr>
        <w:shd w:val="clear" w:color="auto" w:fill="FFFFFF"/>
        <w:spacing w:before="100" w:beforeAutospacing="1" w:after="100" w:afterAutospacing="1" w:line="240" w:lineRule="auto"/>
        <w:rPr>
          <w:rFonts w:ascii="Arial" w:eastAsia="Times New Roman" w:hAnsi="Arial" w:cs="Arial"/>
          <w:sz w:val="24"/>
          <w:szCs w:val="24"/>
          <w:lang w:eastAsia="fr-FR"/>
        </w:rPr>
      </w:pPr>
    </w:p>
    <w:p w:rsidR="00224DC6" w:rsidRPr="00017363" w:rsidRDefault="00224DC6" w:rsidP="00017363">
      <w:pPr>
        <w:shd w:val="clear" w:color="auto" w:fill="FFFFFF"/>
        <w:spacing w:before="100" w:beforeAutospacing="1" w:after="100" w:afterAutospacing="1" w:line="240" w:lineRule="auto"/>
        <w:rPr>
          <w:rFonts w:ascii="Arial" w:eastAsia="Times New Roman" w:hAnsi="Arial" w:cs="Arial"/>
          <w:sz w:val="24"/>
          <w:szCs w:val="24"/>
          <w:lang w:eastAsia="fr-FR"/>
        </w:rPr>
      </w:pPr>
      <w:r w:rsidRPr="00017363">
        <w:rPr>
          <w:rFonts w:ascii="Arial" w:eastAsia="Times New Roman" w:hAnsi="Arial" w:cs="Arial"/>
          <w:color w:val="FF9900"/>
          <w:sz w:val="36"/>
          <w:szCs w:val="36"/>
          <w:lang w:eastAsia="fr-FR"/>
        </w:rPr>
        <w:t>Conséquence</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La subordonnée circonstancielle de conséquence exprime ce qui résulte de quelque chose.</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Conjonctions de subordination et locutions conjonctives :</w:t>
      </w:r>
    </w:p>
    <w:p w:rsidR="00224DC6" w:rsidRPr="00224DC6" w:rsidRDefault="00224DC6" w:rsidP="00224DC6">
      <w:pPr>
        <w:numPr>
          <w:ilvl w:val="0"/>
          <w:numId w:val="4"/>
        </w:numPr>
        <w:shd w:val="clear" w:color="auto" w:fill="FFFFFF"/>
        <w:spacing w:after="0"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si bien que, de sorte que, de façon que, au point que, si/tant/tellement… que</w:t>
      </w:r>
      <w:r w:rsidRPr="00224DC6">
        <w:rPr>
          <w:rFonts w:ascii="Arial" w:eastAsia="Times New Roman" w:hAnsi="Arial" w:cs="Arial"/>
          <w:color w:val="000000"/>
          <w:sz w:val="24"/>
          <w:szCs w:val="24"/>
          <w:lang w:eastAsia="fr-FR"/>
        </w:rPr>
        <w:t> + indicatif</w:t>
      </w:r>
    </w:p>
    <w:p w:rsidR="00224DC6" w:rsidRPr="00224DC6" w:rsidRDefault="00224DC6" w:rsidP="00224DC6">
      <w:pPr>
        <w:numPr>
          <w:ilvl w:val="0"/>
          <w:numId w:val="4"/>
        </w:numPr>
        <w:shd w:val="clear" w:color="auto" w:fill="FFFFFF"/>
        <w:spacing w:after="0"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assez/trop… pour que</w:t>
      </w:r>
      <w:r w:rsidRPr="00224DC6">
        <w:rPr>
          <w:rFonts w:ascii="Arial" w:eastAsia="Times New Roman" w:hAnsi="Arial" w:cs="Arial"/>
          <w:color w:val="000000"/>
          <w:sz w:val="24"/>
          <w:szCs w:val="24"/>
          <w:lang w:eastAsia="fr-FR"/>
        </w:rPr>
        <w:t> +</w:t>
      </w:r>
      <w:r w:rsidRPr="00224DC6">
        <w:rPr>
          <w:rFonts w:ascii="Arial" w:eastAsia="Times New Roman" w:hAnsi="Arial" w:cs="Arial"/>
          <w:i/>
          <w:iCs/>
          <w:color w:val="000000"/>
          <w:sz w:val="24"/>
          <w:szCs w:val="24"/>
          <w:lang w:eastAsia="fr-FR"/>
        </w:rPr>
        <w:t> s</w:t>
      </w:r>
      <w:r w:rsidRPr="00224DC6">
        <w:rPr>
          <w:rFonts w:ascii="Arial" w:eastAsia="Times New Roman" w:hAnsi="Arial" w:cs="Arial"/>
          <w:color w:val="000000"/>
          <w:sz w:val="24"/>
          <w:szCs w:val="24"/>
          <w:lang w:eastAsia="fr-FR"/>
        </w:rPr>
        <w:t>ubjonctif</w:t>
      </w:r>
    </w:p>
    <w:p w:rsidR="00224DC6" w:rsidRPr="00224DC6" w:rsidRDefault="00224DC6" w:rsidP="00017363">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24DC6" w:rsidRPr="00224DC6" w:rsidRDefault="00017363" w:rsidP="00224DC6">
      <w:pPr>
        <w:shd w:val="clear" w:color="auto" w:fill="FFFFFF"/>
        <w:spacing w:before="120" w:after="0" w:line="336" w:lineRule="atLeast"/>
        <w:ind w:left="720"/>
        <w:rPr>
          <w:rFonts w:ascii="Arial" w:eastAsia="Times New Roman" w:hAnsi="Arial" w:cs="Arial"/>
          <w:color w:val="00996F"/>
          <w:sz w:val="24"/>
          <w:szCs w:val="24"/>
          <w:lang w:eastAsia="fr-FR"/>
        </w:rPr>
      </w:pPr>
      <w:proofErr w:type="spellStart"/>
      <w:r w:rsidRPr="00017363">
        <w:rPr>
          <w:rFonts w:ascii="Arial" w:eastAsia="Times New Roman" w:hAnsi="Arial" w:cs="Arial"/>
          <w:color w:val="00543C"/>
          <w:sz w:val="24"/>
          <w:szCs w:val="24"/>
          <w:lang w:eastAsia="fr-FR"/>
        </w:rPr>
        <w:t>Manel</w:t>
      </w:r>
      <w:proofErr w:type="spellEnd"/>
      <w:r w:rsidR="00224DC6" w:rsidRPr="00017363">
        <w:rPr>
          <w:rFonts w:ascii="Arial" w:eastAsia="Times New Roman" w:hAnsi="Arial" w:cs="Arial"/>
          <w:color w:val="00543C"/>
          <w:sz w:val="24"/>
          <w:szCs w:val="24"/>
          <w:lang w:eastAsia="fr-FR"/>
        </w:rPr>
        <w:t xml:space="preserve"> a passé plusieurs heures devant l’ordinateur sans faire de pause</w:t>
      </w:r>
      <w:r w:rsidR="00224DC6" w:rsidRPr="00224DC6">
        <w:rPr>
          <w:rFonts w:ascii="Arial" w:eastAsia="Times New Roman" w:hAnsi="Arial" w:cs="Arial"/>
          <w:color w:val="00996F"/>
          <w:sz w:val="24"/>
          <w:szCs w:val="24"/>
          <w:lang w:eastAsia="fr-FR"/>
        </w:rPr>
        <w:t>,</w:t>
      </w:r>
      <w:r w:rsidR="00224DC6" w:rsidRPr="00224DC6">
        <w:rPr>
          <w:rFonts w:ascii="Arial" w:eastAsia="Times New Roman" w:hAnsi="Arial" w:cs="Arial"/>
          <w:color w:val="00996F"/>
          <w:sz w:val="24"/>
          <w:szCs w:val="24"/>
          <w:u w:val="single"/>
          <w:lang w:eastAsia="fr-FR"/>
        </w:rPr>
        <w:t> si bien que ses yeux sont maintenant tout rouges</w:t>
      </w:r>
      <w:r w:rsidR="00224DC6" w:rsidRPr="00224DC6">
        <w:rPr>
          <w:rFonts w:ascii="Arial" w:eastAsia="Times New Roman" w:hAnsi="Arial" w:cs="Arial"/>
          <w:color w:val="00996F"/>
          <w:sz w:val="24"/>
          <w:szCs w:val="24"/>
          <w:lang w:eastAsia="fr-FR"/>
        </w:rPr>
        <w:t>.</w:t>
      </w:r>
    </w:p>
    <w:p w:rsidR="00224DC6" w:rsidRPr="00017363" w:rsidRDefault="00224DC6" w:rsidP="00224DC6">
      <w:pPr>
        <w:shd w:val="clear" w:color="auto" w:fill="FFFFFF"/>
        <w:spacing w:before="225" w:after="120" w:line="240" w:lineRule="auto"/>
        <w:ind w:right="450"/>
        <w:outlineLvl w:val="2"/>
        <w:rPr>
          <w:rFonts w:ascii="Arial" w:eastAsia="Times New Roman" w:hAnsi="Arial" w:cs="Arial"/>
          <w:color w:val="FFCC00"/>
          <w:sz w:val="27"/>
          <w:szCs w:val="27"/>
          <w:lang w:eastAsia="fr-FR"/>
        </w:rPr>
      </w:pPr>
      <w:r w:rsidRPr="00017363">
        <w:rPr>
          <w:rFonts w:ascii="Arial" w:eastAsia="Times New Roman" w:hAnsi="Arial" w:cs="Arial"/>
          <w:color w:val="FFCC00"/>
          <w:sz w:val="27"/>
          <w:szCs w:val="27"/>
          <w:lang w:eastAsia="fr-FR"/>
        </w:rPr>
        <w:t>Autres moyens d’exprimer la conséquence</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Il est possible de remplacer la proposition subordonnée circonstancielle de conséquence par d’autres constructions grammaticales.</w:t>
      </w:r>
    </w:p>
    <w:tbl>
      <w:tblPr>
        <w:tblW w:w="9061" w:type="dxa"/>
        <w:tblInd w:w="16" w:type="dxa"/>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5513"/>
        <w:gridCol w:w="3548"/>
      </w:tblGrid>
      <w:tr w:rsidR="00224DC6" w:rsidRPr="00224DC6" w:rsidTr="00017363">
        <w:tc>
          <w:tcPr>
            <w:tcW w:w="5513" w:type="dxa"/>
            <w:tcBorders>
              <w:left w:val="nil"/>
            </w:tcBorders>
            <w:shd w:val="clear" w:color="auto" w:fill="00B381"/>
            <w:tcMar>
              <w:top w:w="45" w:type="dxa"/>
              <w:left w:w="120" w:type="dxa"/>
              <w:bottom w:w="45" w:type="dxa"/>
              <w:right w:w="120" w:type="dxa"/>
            </w:tcMar>
            <w:vAlign w:val="center"/>
            <w:hideMark/>
          </w:tcPr>
          <w:p w:rsidR="00224DC6" w:rsidRPr="00224DC6" w:rsidRDefault="00224DC6" w:rsidP="00224DC6">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Remplacement</w:t>
            </w:r>
          </w:p>
        </w:tc>
        <w:tc>
          <w:tcPr>
            <w:tcW w:w="3548" w:type="dxa"/>
            <w:shd w:val="clear" w:color="auto" w:fill="00B381"/>
            <w:tcMar>
              <w:top w:w="45" w:type="dxa"/>
              <w:left w:w="120" w:type="dxa"/>
              <w:bottom w:w="45" w:type="dxa"/>
              <w:right w:w="120" w:type="dxa"/>
            </w:tcMar>
            <w:vAlign w:val="center"/>
            <w:hideMark/>
          </w:tcPr>
          <w:p w:rsidR="00224DC6" w:rsidRPr="00224DC6" w:rsidRDefault="00224DC6" w:rsidP="00224DC6">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Exemple</w:t>
            </w:r>
          </w:p>
        </w:tc>
      </w:tr>
      <w:tr w:rsidR="00224DC6" w:rsidRPr="00224DC6" w:rsidTr="00017363">
        <w:tc>
          <w:tcPr>
            <w:tcW w:w="551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E4091">
              <w:rPr>
                <w:rFonts w:ascii="Times New Roman" w:eastAsia="Times New Roman" w:hAnsi="Times New Roman" w:cs="Times New Roman"/>
                <w:i/>
                <w:iCs/>
                <w:color w:val="FF5050"/>
                <w:sz w:val="24"/>
                <w:szCs w:val="24"/>
                <w:lang w:eastAsia="fr-FR"/>
              </w:rPr>
              <w:t>assez/trop… pour </w:t>
            </w:r>
            <w:r w:rsidRPr="002E4091">
              <w:rPr>
                <w:rFonts w:ascii="Times New Roman" w:eastAsia="Times New Roman" w:hAnsi="Times New Roman" w:cs="Times New Roman"/>
                <w:color w:val="FF5050"/>
                <w:sz w:val="24"/>
                <w:szCs w:val="24"/>
                <w:lang w:eastAsia="fr-FR"/>
              </w:rPr>
              <w:t>+ infinitif*</w:t>
            </w:r>
          </w:p>
        </w:tc>
        <w:tc>
          <w:tcPr>
            <w:tcW w:w="354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Jules est </w:t>
            </w:r>
            <w:r w:rsidRPr="00224DC6">
              <w:rPr>
                <w:rFonts w:ascii="Times New Roman" w:eastAsia="Times New Roman" w:hAnsi="Times New Roman" w:cs="Times New Roman"/>
                <w:color w:val="202020"/>
                <w:sz w:val="24"/>
                <w:szCs w:val="24"/>
                <w:u w:val="single"/>
                <w:lang w:eastAsia="fr-FR"/>
              </w:rPr>
              <w:t>assez fort pour</w:t>
            </w:r>
            <w:r w:rsidRPr="00224DC6">
              <w:rPr>
                <w:rFonts w:ascii="Times New Roman" w:eastAsia="Times New Roman" w:hAnsi="Times New Roman" w:cs="Times New Roman"/>
                <w:color w:val="202020"/>
                <w:sz w:val="24"/>
                <w:szCs w:val="24"/>
                <w:lang w:eastAsia="fr-FR"/>
              </w:rPr>
              <w:t> soulever cette armoire.</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Jules est très fort ; il peut donc soulever cette armoire.)</w:t>
            </w:r>
          </w:p>
        </w:tc>
      </w:tr>
      <w:tr w:rsidR="00224DC6" w:rsidRPr="00224DC6" w:rsidTr="00017363">
        <w:tc>
          <w:tcPr>
            <w:tcW w:w="551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Mots de liaison : </w:t>
            </w:r>
            <w:r w:rsidRPr="00224DC6">
              <w:rPr>
                <w:rFonts w:ascii="Times New Roman" w:eastAsia="Times New Roman" w:hAnsi="Times New Roman" w:cs="Times New Roman"/>
                <w:i/>
                <w:iCs/>
                <w:color w:val="202020"/>
                <w:sz w:val="24"/>
                <w:szCs w:val="24"/>
                <w:lang w:eastAsia="fr-FR"/>
              </w:rPr>
              <w:t>donc, alors, c’est pourquoi, ainsi, comme ça, d’où, de là</w:t>
            </w:r>
          </w:p>
        </w:tc>
        <w:tc>
          <w:tcPr>
            <w:tcW w:w="354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Il pleuvait trop pour aller au travail à vélo, j’ai </w:t>
            </w:r>
            <w:r w:rsidRPr="00224DC6">
              <w:rPr>
                <w:rFonts w:ascii="Times New Roman" w:eastAsia="Times New Roman" w:hAnsi="Times New Roman" w:cs="Times New Roman"/>
                <w:color w:val="202020"/>
                <w:sz w:val="24"/>
                <w:szCs w:val="24"/>
                <w:u w:val="single"/>
                <w:lang w:eastAsia="fr-FR"/>
              </w:rPr>
              <w:t>donc</w:t>
            </w:r>
            <w:r w:rsidRPr="00224DC6">
              <w:rPr>
                <w:rFonts w:ascii="Times New Roman" w:eastAsia="Times New Roman" w:hAnsi="Times New Roman" w:cs="Times New Roman"/>
                <w:color w:val="202020"/>
                <w:sz w:val="24"/>
                <w:szCs w:val="24"/>
                <w:lang w:eastAsia="fr-FR"/>
              </w:rPr>
              <w:t> pris le bus.</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Il pleuvait trop pour aller au travail à vélo, si bien que j’ai pris le bus.)</w:t>
            </w:r>
          </w:p>
        </w:tc>
      </w:tr>
      <w:tr w:rsidR="00224DC6" w:rsidRPr="00224DC6" w:rsidTr="00017363">
        <w:tc>
          <w:tcPr>
            <w:tcW w:w="551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E4091">
              <w:rPr>
                <w:rFonts w:ascii="Times New Roman" w:eastAsia="Times New Roman" w:hAnsi="Times New Roman" w:cs="Times New Roman"/>
                <w:color w:val="7030A0"/>
                <w:sz w:val="24"/>
                <w:szCs w:val="24"/>
                <w:lang w:eastAsia="fr-FR"/>
              </w:rPr>
              <w:t>juxtaposition</w:t>
            </w:r>
            <w:r w:rsidRPr="002E4091">
              <w:rPr>
                <w:rFonts w:ascii="Times New Roman" w:eastAsia="Times New Roman" w:hAnsi="Times New Roman" w:cs="Times New Roman"/>
                <w:i/>
                <w:iCs/>
                <w:color w:val="7030A0"/>
                <w:sz w:val="24"/>
                <w:szCs w:val="24"/>
                <w:lang w:eastAsia="fr-FR"/>
              </w:rPr>
              <w:t>**</w:t>
            </w:r>
          </w:p>
        </w:tc>
        <w:tc>
          <w:tcPr>
            <w:tcW w:w="354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Cet immeuble tombe en ruine ; il est interdit de s’en approcher.</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xml:space="preserve"> Cet immeuble tombe </w:t>
            </w:r>
            <w:r w:rsidRPr="00224DC6">
              <w:rPr>
                <w:rFonts w:ascii="Times New Roman" w:eastAsia="Times New Roman" w:hAnsi="Times New Roman" w:cs="Times New Roman"/>
                <w:color w:val="202020"/>
                <w:sz w:val="24"/>
                <w:szCs w:val="24"/>
                <w:lang w:eastAsia="fr-FR"/>
              </w:rPr>
              <w:lastRenderedPageBreak/>
              <w:t>en ruine, il est donc interdit de s’en approcher.)</w:t>
            </w:r>
          </w:p>
        </w:tc>
      </w:tr>
    </w:tbl>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E4091">
        <w:rPr>
          <w:rFonts w:ascii="Arial" w:eastAsia="Times New Roman" w:hAnsi="Arial" w:cs="Arial"/>
          <w:color w:val="FF5050"/>
          <w:sz w:val="24"/>
          <w:szCs w:val="24"/>
          <w:lang w:eastAsia="fr-FR"/>
        </w:rPr>
        <w:lastRenderedPageBreak/>
        <w:t>* </w:t>
      </w:r>
      <w:r w:rsidRPr="002E4091">
        <w:rPr>
          <w:rFonts w:ascii="Arial" w:eastAsia="Times New Roman" w:hAnsi="Arial" w:cs="Arial"/>
          <w:i/>
          <w:iCs/>
          <w:color w:val="FF5050"/>
          <w:sz w:val="24"/>
          <w:szCs w:val="24"/>
          <w:lang w:eastAsia="fr-FR"/>
        </w:rPr>
        <w:t>assez/trop… pour </w:t>
      </w:r>
      <w:r w:rsidRPr="002E4091">
        <w:rPr>
          <w:rFonts w:ascii="Arial" w:eastAsia="Times New Roman" w:hAnsi="Arial" w:cs="Arial"/>
          <w:color w:val="FF5050"/>
          <w:sz w:val="24"/>
          <w:szCs w:val="24"/>
          <w:lang w:eastAsia="fr-FR"/>
        </w:rPr>
        <w:t>+ infinitif :</w:t>
      </w:r>
      <w:r w:rsidRPr="00224DC6">
        <w:rPr>
          <w:rFonts w:ascii="Arial" w:eastAsia="Times New Roman" w:hAnsi="Arial" w:cs="Arial"/>
          <w:color w:val="000000"/>
          <w:sz w:val="24"/>
          <w:szCs w:val="24"/>
          <w:lang w:eastAsia="fr-FR"/>
        </w:rPr>
        <w:t xml:space="preserve"> Lorsque le verbe de la proposition subordonnée a le même sujet que celui de la proposition principale, utiliser cette tournure est obligatoire.</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E4091">
        <w:rPr>
          <w:rFonts w:ascii="Arial" w:eastAsia="Times New Roman" w:hAnsi="Arial" w:cs="Arial"/>
          <w:color w:val="7030A0"/>
          <w:sz w:val="24"/>
          <w:szCs w:val="24"/>
          <w:lang w:eastAsia="fr-FR"/>
        </w:rPr>
        <w:t xml:space="preserve">** juxtaposition : </w:t>
      </w:r>
      <w:r w:rsidRPr="00224DC6">
        <w:rPr>
          <w:rFonts w:ascii="Arial" w:eastAsia="Times New Roman" w:hAnsi="Arial" w:cs="Arial"/>
          <w:color w:val="000000"/>
          <w:sz w:val="24"/>
          <w:szCs w:val="24"/>
          <w:lang w:eastAsia="fr-FR"/>
        </w:rPr>
        <w:t>deux propositions indépendantes sont reliées par une virgule ou un point-virgule.</w:t>
      </w:r>
    </w:p>
    <w:p w:rsidR="002E4091" w:rsidRDefault="002E4091" w:rsidP="00224DC6">
      <w:pPr>
        <w:shd w:val="clear" w:color="auto" w:fill="FFFFFF"/>
        <w:spacing w:before="450" w:after="150" w:line="240" w:lineRule="auto"/>
        <w:ind w:right="450"/>
        <w:outlineLvl w:val="1"/>
        <w:rPr>
          <w:rFonts w:ascii="Arial" w:eastAsia="Times New Roman" w:hAnsi="Arial" w:cs="Arial"/>
          <w:color w:val="00996F"/>
          <w:sz w:val="36"/>
          <w:szCs w:val="36"/>
          <w:lang w:eastAsia="fr-FR"/>
        </w:rPr>
      </w:pPr>
    </w:p>
    <w:p w:rsidR="00224DC6" w:rsidRPr="002E4091" w:rsidRDefault="00224DC6" w:rsidP="00224DC6">
      <w:pPr>
        <w:shd w:val="clear" w:color="auto" w:fill="FFFFFF"/>
        <w:spacing w:before="450" w:after="150" w:line="240" w:lineRule="auto"/>
        <w:ind w:right="450"/>
        <w:outlineLvl w:val="1"/>
        <w:rPr>
          <w:rFonts w:ascii="Arial" w:eastAsia="Times New Roman" w:hAnsi="Arial" w:cs="Arial"/>
          <w:color w:val="FF9900"/>
          <w:sz w:val="36"/>
          <w:szCs w:val="36"/>
          <w:lang w:eastAsia="fr-FR"/>
        </w:rPr>
      </w:pPr>
      <w:r w:rsidRPr="002E4091">
        <w:rPr>
          <w:rFonts w:ascii="Arial" w:eastAsia="Times New Roman" w:hAnsi="Arial" w:cs="Arial"/>
          <w:color w:val="FF9900"/>
          <w:sz w:val="36"/>
          <w:szCs w:val="36"/>
          <w:lang w:eastAsia="fr-FR"/>
        </w:rPr>
        <w:t>Opposition</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La proposition subordonnée circonstancielle d’opposition permet d’exprimer une différence entre deux êtres, choses, situations ou idées opposés.</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Conjonctions de subordination et locutions conjonctives :</w:t>
      </w:r>
    </w:p>
    <w:p w:rsidR="00224DC6" w:rsidRPr="00224DC6" w:rsidRDefault="00224DC6" w:rsidP="00224DC6">
      <w:pPr>
        <w:numPr>
          <w:ilvl w:val="0"/>
          <w:numId w:val="5"/>
        </w:numPr>
        <w:shd w:val="clear" w:color="auto" w:fill="FFFFFF"/>
        <w:spacing w:after="0"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alors que, tandis que</w:t>
      </w:r>
      <w:r w:rsidRPr="00224DC6">
        <w:rPr>
          <w:rFonts w:ascii="Arial" w:eastAsia="Times New Roman" w:hAnsi="Arial" w:cs="Arial"/>
          <w:color w:val="000000"/>
          <w:sz w:val="24"/>
          <w:szCs w:val="24"/>
          <w:lang w:eastAsia="fr-FR"/>
        </w:rPr>
        <w:t> + Indicatif</w:t>
      </w:r>
    </w:p>
    <w:p w:rsidR="00224DC6" w:rsidRPr="00224DC6" w:rsidRDefault="00224DC6" w:rsidP="00224DC6">
      <w:pPr>
        <w:numPr>
          <w:ilvl w:val="0"/>
          <w:numId w:val="5"/>
        </w:numPr>
        <w:shd w:val="clear" w:color="auto" w:fill="FFFFFF"/>
        <w:spacing w:after="0"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sans que </w:t>
      </w:r>
      <w:r w:rsidRPr="00224DC6">
        <w:rPr>
          <w:rFonts w:ascii="Arial" w:eastAsia="Times New Roman" w:hAnsi="Arial" w:cs="Arial"/>
          <w:color w:val="000000"/>
          <w:sz w:val="24"/>
          <w:szCs w:val="24"/>
          <w:lang w:eastAsia="fr-FR"/>
        </w:rPr>
        <w:t>+ Subjonctif</w:t>
      </w:r>
    </w:p>
    <w:p w:rsidR="00224DC6" w:rsidRPr="00224DC6" w:rsidRDefault="00224DC6" w:rsidP="002E4091">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24DC6" w:rsidRPr="00224DC6" w:rsidRDefault="00224DC6" w:rsidP="00224DC6">
      <w:pPr>
        <w:shd w:val="clear" w:color="auto" w:fill="FFFFFF"/>
        <w:spacing w:before="120" w:after="0" w:line="336" w:lineRule="atLeast"/>
        <w:ind w:left="720"/>
        <w:rPr>
          <w:rFonts w:ascii="Arial" w:eastAsia="Times New Roman" w:hAnsi="Arial" w:cs="Arial"/>
          <w:color w:val="00996F"/>
          <w:sz w:val="24"/>
          <w:szCs w:val="24"/>
          <w:lang w:eastAsia="fr-FR"/>
        </w:rPr>
      </w:pPr>
      <w:r w:rsidRPr="002E4091">
        <w:rPr>
          <w:rFonts w:ascii="Arial" w:eastAsia="Times New Roman" w:hAnsi="Arial" w:cs="Arial"/>
          <w:color w:val="00543C"/>
          <w:sz w:val="24"/>
          <w:szCs w:val="24"/>
          <w:lang w:eastAsia="fr-FR"/>
        </w:rPr>
        <w:t>Ces chaussures sont de mauvaise qualité </w:t>
      </w:r>
      <w:r w:rsidRPr="00224DC6">
        <w:rPr>
          <w:rFonts w:ascii="Arial" w:eastAsia="Times New Roman" w:hAnsi="Arial" w:cs="Arial"/>
          <w:color w:val="00996F"/>
          <w:sz w:val="24"/>
          <w:szCs w:val="24"/>
          <w:u w:val="single"/>
          <w:lang w:eastAsia="fr-FR"/>
        </w:rPr>
        <w:t>tandis que celles-ci sont comme neuves après cinq ans</w:t>
      </w:r>
      <w:r w:rsidRPr="00224DC6">
        <w:rPr>
          <w:rFonts w:ascii="Arial" w:eastAsia="Times New Roman" w:hAnsi="Arial" w:cs="Arial"/>
          <w:color w:val="00996F"/>
          <w:sz w:val="24"/>
          <w:szCs w:val="24"/>
          <w:lang w:eastAsia="fr-FR"/>
        </w:rPr>
        <w:t>.</w:t>
      </w:r>
    </w:p>
    <w:p w:rsidR="00224DC6" w:rsidRPr="002E4091" w:rsidRDefault="00224DC6" w:rsidP="00224DC6">
      <w:pPr>
        <w:shd w:val="clear" w:color="auto" w:fill="FFFFFF"/>
        <w:spacing w:before="225" w:after="120" w:line="240" w:lineRule="auto"/>
        <w:ind w:right="450"/>
        <w:outlineLvl w:val="2"/>
        <w:rPr>
          <w:rFonts w:ascii="Arial" w:eastAsia="Times New Roman" w:hAnsi="Arial" w:cs="Arial"/>
          <w:color w:val="FFCC00"/>
          <w:sz w:val="27"/>
          <w:szCs w:val="27"/>
          <w:lang w:eastAsia="fr-FR"/>
        </w:rPr>
      </w:pPr>
      <w:r w:rsidRPr="002E4091">
        <w:rPr>
          <w:rFonts w:ascii="Arial" w:eastAsia="Times New Roman" w:hAnsi="Arial" w:cs="Arial"/>
          <w:color w:val="FFCC00"/>
          <w:sz w:val="27"/>
          <w:szCs w:val="27"/>
          <w:lang w:eastAsia="fr-FR"/>
        </w:rPr>
        <w:t>Autres moyens d’exprimer l’opposition</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Il est possible de remplacer la proposition subordonnée circonstancielle d’opposition par d’autres constructions grammaticales.</w:t>
      </w:r>
    </w:p>
    <w:tbl>
      <w:tblPr>
        <w:tblW w:w="9061" w:type="dxa"/>
        <w:tblInd w:w="16" w:type="dxa"/>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4520"/>
        <w:gridCol w:w="4541"/>
      </w:tblGrid>
      <w:tr w:rsidR="00224DC6" w:rsidRPr="00224DC6" w:rsidTr="002E4091">
        <w:tc>
          <w:tcPr>
            <w:tcW w:w="4520" w:type="dxa"/>
            <w:tcBorders>
              <w:left w:val="nil"/>
            </w:tcBorders>
            <w:shd w:val="clear" w:color="auto" w:fill="00B381"/>
            <w:tcMar>
              <w:top w:w="45" w:type="dxa"/>
              <w:left w:w="120" w:type="dxa"/>
              <w:bottom w:w="45" w:type="dxa"/>
              <w:right w:w="120" w:type="dxa"/>
            </w:tcMar>
            <w:vAlign w:val="center"/>
            <w:hideMark/>
          </w:tcPr>
          <w:p w:rsidR="00224DC6" w:rsidRPr="00224DC6" w:rsidRDefault="00224DC6" w:rsidP="00224DC6">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Remplacement</w:t>
            </w:r>
          </w:p>
        </w:tc>
        <w:tc>
          <w:tcPr>
            <w:tcW w:w="4541" w:type="dxa"/>
            <w:shd w:val="clear" w:color="auto" w:fill="00B381"/>
            <w:tcMar>
              <w:top w:w="45" w:type="dxa"/>
              <w:left w:w="120" w:type="dxa"/>
              <w:bottom w:w="45" w:type="dxa"/>
              <w:right w:w="120" w:type="dxa"/>
            </w:tcMar>
            <w:vAlign w:val="center"/>
            <w:hideMark/>
          </w:tcPr>
          <w:p w:rsidR="00224DC6" w:rsidRPr="00224DC6" w:rsidRDefault="00224DC6" w:rsidP="00224DC6">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Exemple</w:t>
            </w:r>
          </w:p>
        </w:tc>
      </w:tr>
      <w:tr w:rsidR="00224DC6" w:rsidRPr="00224DC6" w:rsidTr="002E4091">
        <w:tc>
          <w:tcPr>
            <w:tcW w:w="4520"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contrairement à</w:t>
            </w:r>
            <w:r w:rsidRPr="00224DC6">
              <w:rPr>
                <w:rFonts w:ascii="Times New Roman" w:eastAsia="Times New Roman" w:hAnsi="Times New Roman" w:cs="Times New Roman"/>
                <w:color w:val="202020"/>
                <w:sz w:val="24"/>
                <w:szCs w:val="24"/>
                <w:lang w:eastAsia="fr-FR"/>
              </w:rPr>
              <w:t> + nom/pronom</w:t>
            </w:r>
          </w:p>
        </w:tc>
        <w:tc>
          <w:tcPr>
            <w:tcW w:w="4541"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Contrairement à Sylvain, je ne suis pas végétarien.</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Je ne suis pas végétarien alors que Sylvain l’est.)</w:t>
            </w:r>
          </w:p>
        </w:tc>
      </w:tr>
      <w:tr w:rsidR="00224DC6" w:rsidRPr="00224DC6" w:rsidTr="002E4091">
        <w:tc>
          <w:tcPr>
            <w:tcW w:w="4520"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E4091">
              <w:rPr>
                <w:rFonts w:ascii="Times New Roman" w:eastAsia="Times New Roman" w:hAnsi="Times New Roman" w:cs="Times New Roman"/>
                <w:i/>
                <w:iCs/>
                <w:color w:val="9431DF"/>
                <w:sz w:val="24"/>
                <w:szCs w:val="24"/>
                <w:lang w:eastAsia="fr-FR"/>
              </w:rPr>
              <w:t>au lieu de/loin de</w:t>
            </w:r>
            <w:r w:rsidRPr="002E4091">
              <w:rPr>
                <w:rFonts w:ascii="Times New Roman" w:eastAsia="Times New Roman" w:hAnsi="Times New Roman" w:cs="Times New Roman"/>
                <w:color w:val="9431DF"/>
                <w:sz w:val="24"/>
                <w:szCs w:val="24"/>
                <w:lang w:eastAsia="fr-FR"/>
              </w:rPr>
              <w:t> + infinitif*</w:t>
            </w:r>
          </w:p>
        </w:tc>
        <w:tc>
          <w:tcPr>
            <w:tcW w:w="4541"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Juliette regarde la télé au lieu d’aider sa petite sœur à faire ses devoirs.</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Juliette regarde la télé alors qu’elle devrait aider sa petite sœur à faire ses devoirs.)</w:t>
            </w:r>
          </w:p>
        </w:tc>
      </w:tr>
      <w:tr w:rsidR="00224DC6" w:rsidRPr="00224DC6" w:rsidTr="002E4091">
        <w:tc>
          <w:tcPr>
            <w:tcW w:w="4520"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mais </w:t>
            </w:r>
            <w:r w:rsidRPr="00224DC6">
              <w:rPr>
                <w:rFonts w:ascii="Times New Roman" w:eastAsia="Times New Roman" w:hAnsi="Times New Roman" w:cs="Times New Roman"/>
                <w:color w:val="202020"/>
                <w:sz w:val="24"/>
                <w:szCs w:val="24"/>
                <w:lang w:eastAsia="fr-FR"/>
              </w:rPr>
              <w:t>(conjonction de coordination)</w:t>
            </w:r>
          </w:p>
        </w:tc>
        <w:tc>
          <w:tcPr>
            <w:tcW w:w="4541"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Appeler</w:t>
            </w:r>
            <w:r w:rsidRPr="00224DC6">
              <w:rPr>
                <w:rFonts w:ascii="Times New Roman" w:eastAsia="Times New Roman" w:hAnsi="Times New Roman" w:cs="Times New Roman"/>
                <w:color w:val="202020"/>
                <w:sz w:val="24"/>
                <w:szCs w:val="24"/>
                <w:lang w:eastAsia="fr-FR"/>
              </w:rPr>
              <w:t> s’écrit avec deux </w:t>
            </w:r>
            <w:r w:rsidRPr="00224DC6">
              <w:rPr>
                <w:rFonts w:ascii="Times New Roman" w:eastAsia="Times New Roman" w:hAnsi="Times New Roman" w:cs="Times New Roman"/>
                <w:i/>
                <w:iCs/>
                <w:color w:val="202020"/>
                <w:sz w:val="24"/>
                <w:szCs w:val="24"/>
                <w:lang w:eastAsia="fr-FR"/>
              </w:rPr>
              <w:t>p</w:t>
            </w:r>
            <w:r w:rsidRPr="00224DC6">
              <w:rPr>
                <w:rFonts w:ascii="Times New Roman" w:eastAsia="Times New Roman" w:hAnsi="Times New Roman" w:cs="Times New Roman"/>
                <w:color w:val="202020"/>
                <w:sz w:val="24"/>
                <w:szCs w:val="24"/>
                <w:lang w:eastAsia="fr-FR"/>
              </w:rPr>
              <w:t> </w:t>
            </w:r>
            <w:r w:rsidRPr="00224DC6">
              <w:rPr>
                <w:rFonts w:ascii="Times New Roman" w:eastAsia="Times New Roman" w:hAnsi="Times New Roman" w:cs="Times New Roman"/>
                <w:color w:val="202020"/>
                <w:sz w:val="24"/>
                <w:szCs w:val="24"/>
                <w:u w:val="single"/>
                <w:lang w:eastAsia="fr-FR"/>
              </w:rPr>
              <w:t>mais</w:t>
            </w:r>
            <w:r w:rsidRPr="00224DC6">
              <w:rPr>
                <w:rFonts w:ascii="Times New Roman" w:eastAsia="Times New Roman" w:hAnsi="Times New Roman" w:cs="Times New Roman"/>
                <w:i/>
                <w:iCs/>
                <w:color w:val="202020"/>
                <w:sz w:val="24"/>
                <w:szCs w:val="24"/>
                <w:lang w:eastAsia="fr-FR"/>
              </w:rPr>
              <w:t> épeler</w:t>
            </w:r>
            <w:r w:rsidRPr="00224DC6">
              <w:rPr>
                <w:rFonts w:ascii="Times New Roman" w:eastAsia="Times New Roman" w:hAnsi="Times New Roman" w:cs="Times New Roman"/>
                <w:color w:val="202020"/>
                <w:sz w:val="24"/>
                <w:szCs w:val="24"/>
                <w:lang w:eastAsia="fr-FR"/>
              </w:rPr>
              <w:t> s’écrit avec un seul </w:t>
            </w:r>
            <w:r w:rsidRPr="00224DC6">
              <w:rPr>
                <w:rFonts w:ascii="Times New Roman" w:eastAsia="Times New Roman" w:hAnsi="Times New Roman" w:cs="Times New Roman"/>
                <w:i/>
                <w:iCs/>
                <w:color w:val="202020"/>
                <w:sz w:val="24"/>
                <w:szCs w:val="24"/>
                <w:lang w:eastAsia="fr-FR"/>
              </w:rPr>
              <w:t>p</w:t>
            </w:r>
            <w:proofErr w:type="gramStart"/>
            <w:r w:rsidRPr="00224DC6">
              <w:rPr>
                <w:rFonts w:ascii="Times New Roman" w:eastAsia="Times New Roman" w:hAnsi="Times New Roman" w:cs="Times New Roman"/>
                <w:color w:val="202020"/>
                <w:sz w:val="24"/>
                <w:szCs w:val="24"/>
                <w:lang w:eastAsia="fr-FR"/>
              </w:rPr>
              <w:t>.</w:t>
            </w:r>
            <w:proofErr w:type="gramEnd"/>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w:t>
            </w:r>
            <w:r w:rsidRPr="00224DC6">
              <w:rPr>
                <w:rFonts w:ascii="Times New Roman" w:eastAsia="Times New Roman" w:hAnsi="Times New Roman" w:cs="Times New Roman"/>
                <w:color w:val="202020"/>
                <w:sz w:val="24"/>
                <w:szCs w:val="24"/>
                <w:lang w:eastAsia="fr-FR"/>
              </w:rPr>
              <w:t> : </w:t>
            </w:r>
            <w:r w:rsidRPr="00224DC6">
              <w:rPr>
                <w:rFonts w:ascii="Times New Roman" w:eastAsia="Times New Roman" w:hAnsi="Times New Roman" w:cs="Times New Roman"/>
                <w:i/>
                <w:iCs/>
                <w:color w:val="202020"/>
                <w:sz w:val="24"/>
                <w:szCs w:val="24"/>
                <w:lang w:eastAsia="fr-FR"/>
              </w:rPr>
              <w:t>Appeler</w:t>
            </w:r>
            <w:r w:rsidRPr="00224DC6">
              <w:rPr>
                <w:rFonts w:ascii="Times New Roman" w:eastAsia="Times New Roman" w:hAnsi="Times New Roman" w:cs="Times New Roman"/>
                <w:color w:val="202020"/>
                <w:sz w:val="24"/>
                <w:szCs w:val="24"/>
                <w:lang w:eastAsia="fr-FR"/>
              </w:rPr>
              <w:t xml:space="preserve"> s’écrit avec </w:t>
            </w:r>
            <w:r w:rsidRPr="00224DC6">
              <w:rPr>
                <w:rFonts w:ascii="Times New Roman" w:eastAsia="Times New Roman" w:hAnsi="Times New Roman" w:cs="Times New Roman"/>
                <w:color w:val="202020"/>
                <w:sz w:val="24"/>
                <w:szCs w:val="24"/>
                <w:lang w:eastAsia="fr-FR"/>
              </w:rPr>
              <w:lastRenderedPageBreak/>
              <w:t>deux </w:t>
            </w:r>
            <w:r w:rsidRPr="00224DC6">
              <w:rPr>
                <w:rFonts w:ascii="Times New Roman" w:eastAsia="Times New Roman" w:hAnsi="Times New Roman" w:cs="Times New Roman"/>
                <w:i/>
                <w:iCs/>
                <w:color w:val="202020"/>
                <w:sz w:val="24"/>
                <w:szCs w:val="24"/>
                <w:lang w:eastAsia="fr-FR"/>
              </w:rPr>
              <w:t>p</w:t>
            </w:r>
            <w:r w:rsidRPr="00224DC6">
              <w:rPr>
                <w:rFonts w:ascii="Times New Roman" w:eastAsia="Times New Roman" w:hAnsi="Times New Roman" w:cs="Times New Roman"/>
                <w:color w:val="202020"/>
                <w:sz w:val="24"/>
                <w:szCs w:val="24"/>
                <w:lang w:eastAsia="fr-FR"/>
              </w:rPr>
              <w:t> tandis qu’</w:t>
            </w:r>
            <w:r w:rsidRPr="00224DC6">
              <w:rPr>
                <w:rFonts w:ascii="Times New Roman" w:eastAsia="Times New Roman" w:hAnsi="Times New Roman" w:cs="Times New Roman"/>
                <w:i/>
                <w:iCs/>
                <w:color w:val="202020"/>
                <w:sz w:val="24"/>
                <w:szCs w:val="24"/>
                <w:lang w:eastAsia="fr-FR"/>
              </w:rPr>
              <w:t>épeler</w:t>
            </w:r>
            <w:r w:rsidRPr="00224DC6">
              <w:rPr>
                <w:rFonts w:ascii="Times New Roman" w:eastAsia="Times New Roman" w:hAnsi="Times New Roman" w:cs="Times New Roman"/>
                <w:color w:val="202020"/>
                <w:sz w:val="24"/>
                <w:szCs w:val="24"/>
                <w:lang w:eastAsia="fr-FR"/>
              </w:rPr>
              <w:t> s’écrit avec un seul </w:t>
            </w:r>
            <w:r w:rsidRPr="00224DC6">
              <w:rPr>
                <w:rFonts w:ascii="Times New Roman" w:eastAsia="Times New Roman" w:hAnsi="Times New Roman" w:cs="Times New Roman"/>
                <w:i/>
                <w:iCs/>
                <w:color w:val="202020"/>
                <w:sz w:val="24"/>
                <w:szCs w:val="24"/>
                <w:lang w:eastAsia="fr-FR"/>
              </w:rPr>
              <w:t>p</w:t>
            </w:r>
            <w:r w:rsidRPr="00224DC6">
              <w:rPr>
                <w:rFonts w:ascii="Times New Roman" w:eastAsia="Times New Roman" w:hAnsi="Times New Roman" w:cs="Times New Roman"/>
                <w:color w:val="202020"/>
                <w:sz w:val="24"/>
                <w:szCs w:val="24"/>
                <w:lang w:eastAsia="fr-FR"/>
              </w:rPr>
              <w:t>.)</w:t>
            </w:r>
          </w:p>
        </w:tc>
      </w:tr>
      <w:tr w:rsidR="00224DC6" w:rsidRPr="00224DC6" w:rsidTr="002E4091">
        <w:tc>
          <w:tcPr>
            <w:tcW w:w="4520"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lastRenderedPageBreak/>
              <w:t>en fait</w:t>
            </w:r>
            <w:r w:rsidRPr="00224DC6">
              <w:rPr>
                <w:rFonts w:ascii="Times New Roman" w:eastAsia="Times New Roman" w:hAnsi="Times New Roman" w:cs="Times New Roman"/>
                <w:color w:val="202020"/>
                <w:sz w:val="24"/>
                <w:szCs w:val="24"/>
                <w:lang w:eastAsia="fr-FR"/>
              </w:rPr>
              <w:t> (locution adverbiale)</w:t>
            </w:r>
          </w:p>
        </w:tc>
        <w:tc>
          <w:tcPr>
            <w:tcW w:w="4541"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Je pensais que mon chat s’était perdu ; en fait, il était chez mes voisins.</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Je pensais que mon chat s’était perdu, alors qu’il était chez mes voisins.)</w:t>
            </w:r>
          </w:p>
        </w:tc>
      </w:tr>
      <w:tr w:rsidR="00224DC6" w:rsidRPr="00224DC6" w:rsidTr="002E4091">
        <w:tc>
          <w:tcPr>
            <w:tcW w:w="4520"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par contre/au contraire/en revanche </w:t>
            </w:r>
            <w:r w:rsidRPr="00224DC6">
              <w:rPr>
                <w:rFonts w:ascii="Times New Roman" w:eastAsia="Times New Roman" w:hAnsi="Times New Roman" w:cs="Times New Roman"/>
                <w:color w:val="202020"/>
                <w:sz w:val="24"/>
                <w:szCs w:val="24"/>
                <w:lang w:eastAsia="fr-FR"/>
              </w:rPr>
              <w:t>(locutions adverbiales)</w:t>
            </w:r>
          </w:p>
        </w:tc>
        <w:tc>
          <w:tcPr>
            <w:tcW w:w="4541"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Hugo n’aime pas trop les mathématiques, par contre il adore la biologie.</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Hugo n’aime pas trop les mathématiques, alors qu’il adore la biologie.)</w:t>
            </w:r>
          </w:p>
        </w:tc>
      </w:tr>
    </w:tbl>
    <w:p w:rsidR="002E4091" w:rsidRPr="002638A8" w:rsidRDefault="00224DC6" w:rsidP="002638A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E4091">
        <w:rPr>
          <w:rFonts w:ascii="Arial" w:eastAsia="Times New Roman" w:hAnsi="Arial" w:cs="Arial"/>
          <w:i/>
          <w:iCs/>
          <w:color w:val="9431DF"/>
          <w:sz w:val="24"/>
          <w:szCs w:val="24"/>
          <w:lang w:eastAsia="fr-FR"/>
        </w:rPr>
        <w:t>*au lieu de/loin de</w:t>
      </w:r>
      <w:r w:rsidRPr="002E4091">
        <w:rPr>
          <w:rFonts w:ascii="Arial" w:eastAsia="Times New Roman" w:hAnsi="Arial" w:cs="Arial"/>
          <w:color w:val="9431DF"/>
          <w:sz w:val="24"/>
          <w:szCs w:val="24"/>
          <w:lang w:eastAsia="fr-FR"/>
        </w:rPr>
        <w:t> + infinitif :</w:t>
      </w:r>
      <w:r w:rsidRPr="00224DC6">
        <w:rPr>
          <w:rFonts w:ascii="Arial" w:eastAsia="Times New Roman" w:hAnsi="Arial" w:cs="Arial"/>
          <w:color w:val="000000"/>
          <w:sz w:val="24"/>
          <w:szCs w:val="24"/>
          <w:lang w:eastAsia="fr-FR"/>
        </w:rPr>
        <w:t xml:space="preserve"> l’infinitif et le verbe conjugué ont le même sujet.</w:t>
      </w:r>
      <w:r w:rsidRPr="00224DC6">
        <w:rPr>
          <w:rFonts w:ascii="Arial" w:eastAsia="Times New Roman" w:hAnsi="Arial" w:cs="Arial"/>
          <w:color w:val="000000"/>
          <w:sz w:val="24"/>
          <w:szCs w:val="24"/>
          <w:lang w:eastAsia="fr-FR"/>
        </w:rPr>
        <w:br/>
        <w:t>(</w:t>
      </w:r>
      <w:r w:rsidRPr="00224DC6">
        <w:rPr>
          <w:rFonts w:ascii="Arial" w:eastAsia="Times New Roman" w:hAnsi="Arial" w:cs="Arial"/>
          <w:i/>
          <w:iCs/>
          <w:color w:val="000000"/>
          <w:sz w:val="24"/>
          <w:szCs w:val="24"/>
          <w:lang w:eastAsia="fr-FR"/>
        </w:rPr>
        <w:t>Loin de</w:t>
      </w:r>
      <w:r w:rsidRPr="00224DC6">
        <w:rPr>
          <w:rFonts w:ascii="Arial" w:eastAsia="Times New Roman" w:hAnsi="Arial" w:cs="Arial"/>
          <w:color w:val="000000"/>
          <w:sz w:val="24"/>
          <w:szCs w:val="24"/>
          <w:lang w:eastAsia="fr-FR"/>
        </w:rPr>
        <w:t> est em</w:t>
      </w:r>
      <w:r w:rsidR="002638A8">
        <w:rPr>
          <w:rFonts w:ascii="Arial" w:eastAsia="Times New Roman" w:hAnsi="Arial" w:cs="Arial"/>
          <w:color w:val="000000"/>
          <w:sz w:val="24"/>
          <w:szCs w:val="24"/>
          <w:lang w:eastAsia="fr-FR"/>
        </w:rPr>
        <w:t>ployé dans le langage soutenu.)</w:t>
      </w:r>
    </w:p>
    <w:p w:rsidR="00224DC6" w:rsidRPr="002E4091" w:rsidRDefault="00224DC6" w:rsidP="00224DC6">
      <w:pPr>
        <w:shd w:val="clear" w:color="auto" w:fill="FFFFFF"/>
        <w:spacing w:before="450" w:after="150" w:line="240" w:lineRule="auto"/>
        <w:ind w:right="450"/>
        <w:outlineLvl w:val="1"/>
        <w:rPr>
          <w:rFonts w:ascii="Arial" w:eastAsia="Times New Roman" w:hAnsi="Arial" w:cs="Arial"/>
          <w:color w:val="FF9900"/>
          <w:sz w:val="36"/>
          <w:szCs w:val="36"/>
          <w:lang w:eastAsia="fr-FR"/>
        </w:rPr>
      </w:pPr>
      <w:r w:rsidRPr="002E4091">
        <w:rPr>
          <w:rFonts w:ascii="Arial" w:eastAsia="Times New Roman" w:hAnsi="Arial" w:cs="Arial"/>
          <w:color w:val="FF9900"/>
          <w:sz w:val="36"/>
          <w:szCs w:val="36"/>
          <w:lang w:eastAsia="fr-FR"/>
        </w:rPr>
        <w:t>Temps</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La subordonnée circonstancielle de temps permet d’indiquer une donnée temporelle (simultanéité, antériorité, postériorité, etc.).</w:t>
      </w:r>
    </w:p>
    <w:p w:rsidR="00224DC6" w:rsidRPr="002E4091" w:rsidRDefault="00224DC6" w:rsidP="00224DC6">
      <w:pPr>
        <w:shd w:val="clear" w:color="auto" w:fill="FFFFFF"/>
        <w:spacing w:before="100" w:beforeAutospacing="1" w:after="100" w:afterAutospacing="1" w:line="240" w:lineRule="auto"/>
        <w:rPr>
          <w:rFonts w:ascii="Arial" w:eastAsia="Times New Roman" w:hAnsi="Arial" w:cs="Arial"/>
          <w:color w:val="FF9966"/>
          <w:sz w:val="24"/>
          <w:szCs w:val="24"/>
          <w:lang w:eastAsia="fr-FR"/>
        </w:rPr>
      </w:pPr>
      <w:r w:rsidRPr="002E4091">
        <w:rPr>
          <w:rFonts w:ascii="Arial" w:eastAsia="Times New Roman" w:hAnsi="Arial" w:cs="Arial"/>
          <w:color w:val="FF9966"/>
          <w:sz w:val="24"/>
          <w:szCs w:val="24"/>
          <w:lang w:eastAsia="fr-FR"/>
        </w:rPr>
        <w:t>Conjonctions de subordination et locutions conjonctives :</w:t>
      </w:r>
    </w:p>
    <w:p w:rsidR="00224DC6" w:rsidRPr="00224DC6" w:rsidRDefault="00224DC6" w:rsidP="00224DC6">
      <w:pPr>
        <w:numPr>
          <w:ilvl w:val="0"/>
          <w:numId w:val="6"/>
        </w:numPr>
        <w:shd w:val="clear" w:color="auto" w:fill="FFFFFF"/>
        <w:spacing w:after="0"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quand, lorsque, au moment où</w:t>
      </w:r>
      <w:r w:rsidRPr="00224DC6">
        <w:rPr>
          <w:rFonts w:ascii="Arial" w:eastAsia="Times New Roman" w:hAnsi="Arial" w:cs="Arial"/>
          <w:color w:val="000000"/>
          <w:sz w:val="24"/>
          <w:szCs w:val="24"/>
          <w:lang w:eastAsia="fr-FR"/>
        </w:rPr>
        <w:t>,</w:t>
      </w:r>
      <w:r w:rsidRPr="00224DC6">
        <w:rPr>
          <w:rFonts w:ascii="Arial" w:eastAsia="Times New Roman" w:hAnsi="Arial" w:cs="Arial"/>
          <w:i/>
          <w:iCs/>
          <w:color w:val="000000"/>
          <w:sz w:val="24"/>
          <w:szCs w:val="24"/>
          <w:lang w:eastAsia="fr-FR"/>
        </w:rPr>
        <w:t> pendant que,</w:t>
      </w:r>
      <w:r w:rsidRPr="00224DC6">
        <w:rPr>
          <w:rFonts w:ascii="Arial" w:eastAsia="Times New Roman" w:hAnsi="Arial" w:cs="Arial"/>
          <w:color w:val="000000"/>
          <w:sz w:val="24"/>
          <w:szCs w:val="24"/>
          <w:lang w:eastAsia="fr-FR"/>
        </w:rPr>
        <w:t> </w:t>
      </w:r>
      <w:r w:rsidRPr="00224DC6">
        <w:rPr>
          <w:rFonts w:ascii="Arial" w:eastAsia="Times New Roman" w:hAnsi="Arial" w:cs="Arial"/>
          <w:i/>
          <w:iCs/>
          <w:color w:val="000000"/>
          <w:sz w:val="24"/>
          <w:szCs w:val="24"/>
          <w:lang w:eastAsia="fr-FR"/>
        </w:rPr>
        <w:t>après que</w:t>
      </w:r>
      <w:r w:rsidRPr="00224DC6">
        <w:rPr>
          <w:rFonts w:ascii="Arial" w:eastAsia="Times New Roman" w:hAnsi="Arial" w:cs="Arial"/>
          <w:color w:val="000000"/>
          <w:sz w:val="24"/>
          <w:szCs w:val="24"/>
          <w:lang w:eastAsia="fr-FR"/>
        </w:rPr>
        <w:t>, </w:t>
      </w:r>
      <w:r w:rsidRPr="00224DC6">
        <w:rPr>
          <w:rFonts w:ascii="Arial" w:eastAsia="Times New Roman" w:hAnsi="Arial" w:cs="Arial"/>
          <w:i/>
          <w:iCs/>
          <w:color w:val="000000"/>
          <w:sz w:val="24"/>
          <w:szCs w:val="24"/>
          <w:lang w:eastAsia="fr-FR"/>
        </w:rPr>
        <w:t>depuis que</w:t>
      </w:r>
      <w:r w:rsidRPr="00224DC6">
        <w:rPr>
          <w:rFonts w:ascii="Arial" w:eastAsia="Times New Roman" w:hAnsi="Arial" w:cs="Arial"/>
          <w:color w:val="000000"/>
          <w:sz w:val="24"/>
          <w:szCs w:val="24"/>
          <w:lang w:eastAsia="fr-FR"/>
        </w:rPr>
        <w:t> + indicatif</w:t>
      </w:r>
    </w:p>
    <w:p w:rsidR="00224DC6" w:rsidRPr="00224DC6" w:rsidRDefault="00224DC6" w:rsidP="00224DC6">
      <w:pPr>
        <w:numPr>
          <w:ilvl w:val="0"/>
          <w:numId w:val="6"/>
        </w:numPr>
        <w:shd w:val="clear" w:color="auto" w:fill="FFFFFF"/>
        <w:spacing w:after="0"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avant que, jusqu’à ce que</w:t>
      </w:r>
      <w:r w:rsidRPr="00224DC6">
        <w:rPr>
          <w:rFonts w:ascii="Arial" w:eastAsia="Times New Roman" w:hAnsi="Arial" w:cs="Arial"/>
          <w:color w:val="000000"/>
          <w:sz w:val="24"/>
          <w:szCs w:val="24"/>
          <w:lang w:eastAsia="fr-FR"/>
        </w:rPr>
        <w:t>,</w:t>
      </w:r>
      <w:r w:rsidRPr="00224DC6">
        <w:rPr>
          <w:rFonts w:ascii="Arial" w:eastAsia="Times New Roman" w:hAnsi="Arial" w:cs="Arial"/>
          <w:i/>
          <w:iCs/>
          <w:color w:val="000000"/>
          <w:sz w:val="24"/>
          <w:szCs w:val="24"/>
          <w:lang w:eastAsia="fr-FR"/>
        </w:rPr>
        <w:t> en attendant que</w:t>
      </w:r>
      <w:r w:rsidRPr="00224DC6">
        <w:rPr>
          <w:rFonts w:ascii="Arial" w:eastAsia="Times New Roman" w:hAnsi="Arial" w:cs="Arial"/>
          <w:color w:val="000000"/>
          <w:sz w:val="24"/>
          <w:szCs w:val="24"/>
          <w:lang w:eastAsia="fr-FR"/>
        </w:rPr>
        <w:t> + subjonctif</w:t>
      </w:r>
    </w:p>
    <w:p w:rsidR="00224DC6" w:rsidRPr="00224DC6" w:rsidRDefault="00224DC6" w:rsidP="002E4091">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24DC6" w:rsidRPr="00224DC6" w:rsidRDefault="00224DC6" w:rsidP="00224DC6">
      <w:pPr>
        <w:shd w:val="clear" w:color="auto" w:fill="FFFFFF"/>
        <w:spacing w:before="120" w:after="0" w:line="336" w:lineRule="atLeast"/>
        <w:ind w:left="720"/>
        <w:rPr>
          <w:rFonts w:ascii="Arial" w:eastAsia="Times New Roman" w:hAnsi="Arial" w:cs="Arial"/>
          <w:color w:val="00996F"/>
          <w:sz w:val="24"/>
          <w:szCs w:val="24"/>
          <w:lang w:eastAsia="fr-FR"/>
        </w:rPr>
      </w:pPr>
      <w:r w:rsidRPr="002E4091">
        <w:rPr>
          <w:rFonts w:ascii="Arial" w:eastAsia="Times New Roman" w:hAnsi="Arial" w:cs="Arial"/>
          <w:color w:val="00543C"/>
          <w:sz w:val="24"/>
          <w:szCs w:val="24"/>
          <w:lang w:eastAsia="fr-FR"/>
        </w:rPr>
        <w:t>Tout le monde a applaudi </w:t>
      </w:r>
      <w:r w:rsidRPr="00224DC6">
        <w:rPr>
          <w:rFonts w:ascii="Arial" w:eastAsia="Times New Roman" w:hAnsi="Arial" w:cs="Arial"/>
          <w:color w:val="00996F"/>
          <w:sz w:val="24"/>
          <w:szCs w:val="24"/>
          <w:u w:val="single"/>
          <w:lang w:eastAsia="fr-FR"/>
        </w:rPr>
        <w:t>lorsque la chanteuse est montée sur la scène</w:t>
      </w:r>
      <w:r w:rsidRPr="00224DC6">
        <w:rPr>
          <w:rFonts w:ascii="Arial" w:eastAsia="Times New Roman" w:hAnsi="Arial" w:cs="Arial"/>
          <w:color w:val="00996F"/>
          <w:sz w:val="24"/>
          <w:szCs w:val="24"/>
          <w:lang w:eastAsia="fr-FR"/>
        </w:rPr>
        <w:t>.</w:t>
      </w:r>
    </w:p>
    <w:p w:rsidR="00224DC6" w:rsidRPr="002E4091" w:rsidRDefault="00224DC6" w:rsidP="00224DC6">
      <w:pPr>
        <w:shd w:val="clear" w:color="auto" w:fill="FFFFFF"/>
        <w:spacing w:before="225" w:after="120" w:line="240" w:lineRule="auto"/>
        <w:ind w:right="450"/>
        <w:outlineLvl w:val="2"/>
        <w:rPr>
          <w:rFonts w:ascii="Arial" w:eastAsia="Times New Roman" w:hAnsi="Arial" w:cs="Arial"/>
          <w:color w:val="FFCC00"/>
          <w:sz w:val="27"/>
          <w:szCs w:val="27"/>
          <w:lang w:eastAsia="fr-FR"/>
        </w:rPr>
      </w:pPr>
      <w:r w:rsidRPr="002E4091">
        <w:rPr>
          <w:rFonts w:ascii="Arial" w:eastAsia="Times New Roman" w:hAnsi="Arial" w:cs="Arial"/>
          <w:color w:val="FFCC00"/>
          <w:sz w:val="27"/>
          <w:szCs w:val="27"/>
          <w:lang w:eastAsia="fr-FR"/>
        </w:rPr>
        <w:t>Autres moyens d’exprimer le temps</w:t>
      </w:r>
    </w:p>
    <w:p w:rsid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Préposition + nom</w:t>
      </w:r>
    </w:p>
    <w:tbl>
      <w:tblPr>
        <w:tblStyle w:val="Grilledutableau"/>
        <w:tblW w:w="0" w:type="auto"/>
        <w:tblLook w:val="04A0" w:firstRow="1" w:lastRow="0" w:firstColumn="1" w:lastColumn="0" w:noHBand="0" w:noVBand="1"/>
      </w:tblPr>
      <w:tblGrid>
        <w:gridCol w:w="3661"/>
        <w:gridCol w:w="3824"/>
      </w:tblGrid>
      <w:tr w:rsidR="00F77759" w:rsidTr="002018FD">
        <w:trPr>
          <w:trHeight w:val="401"/>
        </w:trPr>
        <w:tc>
          <w:tcPr>
            <w:tcW w:w="3661" w:type="dxa"/>
            <w:tcBorders>
              <w:top w:val="single" w:sz="12" w:space="0" w:color="00996F"/>
              <w:left w:val="single" w:sz="12" w:space="0" w:color="00996F"/>
              <w:bottom w:val="single" w:sz="4" w:space="0" w:color="A5A5A5" w:themeColor="accent3"/>
              <w:right w:val="single" w:sz="4" w:space="0" w:color="A5A5A5" w:themeColor="accent3"/>
            </w:tcBorders>
            <w:shd w:val="clear" w:color="auto" w:fill="00996F"/>
          </w:tcPr>
          <w:p w:rsidR="00F77759" w:rsidRDefault="00F77759" w:rsidP="00F77759">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FFFFFF" w:themeColor="background1"/>
                <w:sz w:val="24"/>
                <w:szCs w:val="24"/>
                <w:lang w:eastAsia="fr-FR"/>
              </w:rPr>
              <w:t xml:space="preserve">  </w:t>
            </w:r>
            <w:r w:rsidRPr="00F77759">
              <w:rPr>
                <w:rFonts w:ascii="Arial" w:eastAsia="Times New Roman" w:hAnsi="Arial" w:cs="Arial"/>
                <w:color w:val="FFFFFF" w:themeColor="background1"/>
                <w:sz w:val="24"/>
                <w:szCs w:val="24"/>
                <w:lang w:eastAsia="fr-FR"/>
              </w:rPr>
              <w:t>Conjonction de subordination</w:t>
            </w:r>
            <w:r w:rsidRPr="00F77759">
              <w:rPr>
                <w:rFonts w:ascii="Arial" w:eastAsia="Times New Roman" w:hAnsi="Arial" w:cs="Arial"/>
                <w:color w:val="000000"/>
                <w:sz w:val="24"/>
                <w:szCs w:val="24"/>
                <w:lang w:eastAsia="fr-FR"/>
              </w:rPr>
              <w:tab/>
            </w:r>
          </w:p>
        </w:tc>
        <w:tc>
          <w:tcPr>
            <w:tcW w:w="3824" w:type="dxa"/>
            <w:tcBorders>
              <w:top w:val="single" w:sz="12" w:space="0" w:color="00996F"/>
              <w:left w:val="single" w:sz="4" w:space="0" w:color="A5A5A5" w:themeColor="accent3"/>
              <w:bottom w:val="single" w:sz="4" w:space="0" w:color="A5A5A5" w:themeColor="accent3"/>
              <w:right w:val="single" w:sz="12" w:space="0" w:color="00996F"/>
            </w:tcBorders>
            <w:shd w:val="clear" w:color="auto" w:fill="00996F"/>
          </w:tcPr>
          <w:p w:rsidR="00F77759" w:rsidRDefault="00F77759" w:rsidP="00224DC6">
            <w:pPr>
              <w:spacing w:before="100" w:beforeAutospacing="1" w:after="100" w:afterAutospacing="1"/>
              <w:rPr>
                <w:rFonts w:ascii="Arial" w:eastAsia="Times New Roman" w:hAnsi="Arial" w:cs="Arial"/>
                <w:color w:val="000000"/>
                <w:sz w:val="24"/>
                <w:szCs w:val="24"/>
                <w:lang w:eastAsia="fr-FR"/>
              </w:rPr>
            </w:pPr>
            <w:r w:rsidRPr="00F77759">
              <w:rPr>
                <w:rFonts w:ascii="Arial" w:eastAsia="Times New Roman" w:hAnsi="Arial" w:cs="Arial"/>
                <w:color w:val="FFFFFF" w:themeColor="background1"/>
                <w:sz w:val="24"/>
                <w:szCs w:val="24"/>
                <w:lang w:eastAsia="fr-FR"/>
              </w:rPr>
              <w:t xml:space="preserve">           Préposition + nom</w:t>
            </w:r>
          </w:p>
        </w:tc>
      </w:tr>
      <w:tr w:rsidR="00F77759" w:rsidTr="002018FD">
        <w:trPr>
          <w:trHeight w:val="353"/>
        </w:trPr>
        <w:tc>
          <w:tcPr>
            <w:tcW w:w="3661"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F77759" w:rsidRDefault="002A2BDF"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Quand, lorsque</w:t>
            </w:r>
          </w:p>
        </w:tc>
        <w:tc>
          <w:tcPr>
            <w:tcW w:w="3824"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F77759" w:rsidRDefault="002A2BDF"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 à, lors de </w:t>
            </w:r>
          </w:p>
        </w:tc>
      </w:tr>
      <w:tr w:rsidR="00F77759" w:rsidTr="002A2BDF">
        <w:trPr>
          <w:trHeight w:val="353"/>
        </w:trPr>
        <w:tc>
          <w:tcPr>
            <w:tcW w:w="3661"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F77759" w:rsidRDefault="002A2BDF" w:rsidP="00224DC6">
            <w:pPr>
              <w:spacing w:before="100" w:beforeAutospacing="1" w:after="100" w:afterAutospacing="1"/>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Dés</w:t>
            </w:r>
            <w:proofErr w:type="spellEnd"/>
            <w:r>
              <w:rPr>
                <w:rFonts w:ascii="Arial" w:eastAsia="Times New Roman" w:hAnsi="Arial" w:cs="Arial"/>
                <w:color w:val="000000"/>
                <w:sz w:val="24"/>
                <w:szCs w:val="24"/>
                <w:lang w:eastAsia="fr-FR"/>
              </w:rPr>
              <w:t xml:space="preserve"> que, aussitôt que</w:t>
            </w:r>
          </w:p>
        </w:tc>
        <w:tc>
          <w:tcPr>
            <w:tcW w:w="3824"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F77759" w:rsidRDefault="002638A8"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Dès </w:t>
            </w:r>
          </w:p>
        </w:tc>
      </w:tr>
      <w:tr w:rsidR="00F77759" w:rsidTr="002A2BDF">
        <w:trPr>
          <w:trHeight w:val="353"/>
        </w:trPr>
        <w:tc>
          <w:tcPr>
            <w:tcW w:w="3661"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F77759" w:rsidRDefault="002A2BDF"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Après que </w:t>
            </w:r>
          </w:p>
        </w:tc>
        <w:tc>
          <w:tcPr>
            <w:tcW w:w="3824"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F77759" w:rsidRDefault="002638A8"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Après </w:t>
            </w:r>
          </w:p>
        </w:tc>
      </w:tr>
      <w:tr w:rsidR="002A2BDF" w:rsidTr="002A2BDF">
        <w:trPr>
          <w:trHeight w:val="353"/>
        </w:trPr>
        <w:tc>
          <w:tcPr>
            <w:tcW w:w="3661"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2A2BDF" w:rsidRDefault="002A2BDF"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Au moment où </w:t>
            </w:r>
          </w:p>
        </w:tc>
        <w:tc>
          <w:tcPr>
            <w:tcW w:w="3824"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2A2BDF" w:rsidRDefault="002638A8"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Au moment de </w:t>
            </w:r>
          </w:p>
        </w:tc>
      </w:tr>
      <w:tr w:rsidR="002A2BDF" w:rsidTr="002A2BDF">
        <w:trPr>
          <w:trHeight w:val="353"/>
        </w:trPr>
        <w:tc>
          <w:tcPr>
            <w:tcW w:w="3661"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2A2BDF" w:rsidRDefault="002A2BDF"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Pendant que </w:t>
            </w:r>
          </w:p>
        </w:tc>
        <w:tc>
          <w:tcPr>
            <w:tcW w:w="3824"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2A2BDF" w:rsidRDefault="002638A8"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Pendant </w:t>
            </w:r>
          </w:p>
        </w:tc>
      </w:tr>
      <w:tr w:rsidR="002A2BDF" w:rsidTr="002A2BDF">
        <w:trPr>
          <w:trHeight w:val="353"/>
        </w:trPr>
        <w:tc>
          <w:tcPr>
            <w:tcW w:w="3661"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2A2BDF" w:rsidRDefault="002A2BDF"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Au fur et à mesure que </w:t>
            </w:r>
          </w:p>
        </w:tc>
        <w:tc>
          <w:tcPr>
            <w:tcW w:w="3824"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2A2BDF" w:rsidRDefault="002638A8"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Au fur et à mesure de </w:t>
            </w:r>
          </w:p>
        </w:tc>
      </w:tr>
      <w:tr w:rsidR="002A2BDF" w:rsidTr="002A2BDF">
        <w:trPr>
          <w:trHeight w:val="353"/>
        </w:trPr>
        <w:tc>
          <w:tcPr>
            <w:tcW w:w="3661"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2A2BDF" w:rsidRDefault="002A2BDF"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Depuis que </w:t>
            </w:r>
          </w:p>
        </w:tc>
        <w:tc>
          <w:tcPr>
            <w:tcW w:w="3824"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2A2BDF" w:rsidRDefault="002638A8"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Depuis </w:t>
            </w:r>
          </w:p>
        </w:tc>
      </w:tr>
      <w:tr w:rsidR="002A2BDF" w:rsidTr="002A2BDF">
        <w:trPr>
          <w:trHeight w:val="353"/>
        </w:trPr>
        <w:tc>
          <w:tcPr>
            <w:tcW w:w="3661"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2A2BDF" w:rsidRDefault="002A2BDF"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Avant que </w:t>
            </w:r>
          </w:p>
        </w:tc>
        <w:tc>
          <w:tcPr>
            <w:tcW w:w="3824"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2A2BDF" w:rsidRDefault="002638A8"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Avant </w:t>
            </w:r>
          </w:p>
        </w:tc>
      </w:tr>
      <w:tr w:rsidR="002A2BDF" w:rsidTr="002A2BDF">
        <w:trPr>
          <w:trHeight w:val="353"/>
        </w:trPr>
        <w:tc>
          <w:tcPr>
            <w:tcW w:w="3661"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2A2BDF" w:rsidRDefault="002A2BDF"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Jusqu’à ce que </w:t>
            </w:r>
          </w:p>
        </w:tc>
        <w:tc>
          <w:tcPr>
            <w:tcW w:w="3824"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2A2BDF" w:rsidRDefault="002638A8"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Jusqu’à </w:t>
            </w:r>
          </w:p>
        </w:tc>
      </w:tr>
      <w:tr w:rsidR="002A2BDF" w:rsidTr="002A2BDF">
        <w:trPr>
          <w:trHeight w:val="353"/>
        </w:trPr>
        <w:tc>
          <w:tcPr>
            <w:tcW w:w="3661" w:type="dxa"/>
            <w:tcBorders>
              <w:top w:val="single" w:sz="4" w:space="0" w:color="A5A5A5" w:themeColor="accent3"/>
              <w:left w:val="single" w:sz="12" w:space="0" w:color="00996F"/>
              <w:bottom w:val="single" w:sz="12" w:space="0" w:color="00996F"/>
              <w:right w:val="single" w:sz="4" w:space="0" w:color="A5A5A5" w:themeColor="accent3"/>
            </w:tcBorders>
          </w:tcPr>
          <w:p w:rsidR="002A2BDF" w:rsidRDefault="002A2BDF"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En attendant que </w:t>
            </w:r>
          </w:p>
        </w:tc>
        <w:tc>
          <w:tcPr>
            <w:tcW w:w="3824" w:type="dxa"/>
            <w:tcBorders>
              <w:top w:val="single" w:sz="4" w:space="0" w:color="A5A5A5" w:themeColor="accent3"/>
              <w:left w:val="single" w:sz="4" w:space="0" w:color="A5A5A5" w:themeColor="accent3"/>
              <w:bottom w:val="single" w:sz="12" w:space="0" w:color="00996F"/>
              <w:right w:val="single" w:sz="12" w:space="0" w:color="00996F"/>
            </w:tcBorders>
          </w:tcPr>
          <w:p w:rsidR="002A2BDF" w:rsidRDefault="002638A8"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En attendant </w:t>
            </w:r>
          </w:p>
        </w:tc>
      </w:tr>
    </w:tbl>
    <w:p w:rsidR="00224DC6" w:rsidRPr="002638A8" w:rsidRDefault="00224DC6" w:rsidP="002638A8">
      <w:pPr>
        <w:shd w:val="clear" w:color="auto" w:fill="FFFFFF"/>
        <w:spacing w:after="0" w:line="336" w:lineRule="atLeast"/>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lastRenderedPageBreak/>
        <w:t>Exemple :</w:t>
      </w:r>
      <w:r w:rsidR="002638A8">
        <w:rPr>
          <w:rFonts w:ascii="Arial" w:eastAsia="Times New Roman" w:hAnsi="Arial" w:cs="Arial"/>
          <w:i/>
          <w:iCs/>
          <w:color w:val="00996F"/>
          <w:sz w:val="24"/>
          <w:szCs w:val="24"/>
          <w:lang w:eastAsia="fr-FR"/>
        </w:rPr>
        <w:t xml:space="preserve">       </w:t>
      </w:r>
      <w:r w:rsidRPr="00224DC6">
        <w:rPr>
          <w:rFonts w:ascii="Arial" w:eastAsia="Times New Roman" w:hAnsi="Arial" w:cs="Arial"/>
          <w:color w:val="00996F"/>
          <w:sz w:val="24"/>
          <w:szCs w:val="24"/>
          <w:lang w:eastAsia="fr-FR"/>
        </w:rPr>
        <w:t>Les hirondelles volent bas </w:t>
      </w:r>
      <w:r w:rsidRPr="00224DC6">
        <w:rPr>
          <w:rFonts w:ascii="Arial" w:eastAsia="Times New Roman" w:hAnsi="Arial" w:cs="Arial"/>
          <w:color w:val="00996F"/>
          <w:sz w:val="24"/>
          <w:szCs w:val="24"/>
          <w:u w:val="single"/>
          <w:lang w:eastAsia="fr-FR"/>
        </w:rPr>
        <w:t>à</w:t>
      </w:r>
      <w:r w:rsidRPr="00224DC6">
        <w:rPr>
          <w:rFonts w:ascii="Arial" w:eastAsia="Times New Roman" w:hAnsi="Arial" w:cs="Arial"/>
          <w:color w:val="00996F"/>
          <w:sz w:val="24"/>
          <w:szCs w:val="24"/>
          <w:lang w:eastAsia="fr-FR"/>
        </w:rPr>
        <w:t> l’approche de l’orage.</w:t>
      </w:r>
    </w:p>
    <w:p w:rsidR="002638A8" w:rsidRDefault="002638A8" w:rsidP="002638A8">
      <w:pPr>
        <w:shd w:val="clear" w:color="auto" w:fill="FFFFFF"/>
        <w:spacing w:before="100" w:beforeAutospacing="1" w:after="100" w:afterAutospacing="1" w:line="336" w:lineRule="atLeast"/>
        <w:rPr>
          <w:rFonts w:ascii="Arial" w:eastAsia="Times New Roman" w:hAnsi="Arial" w:cs="Arial"/>
          <w:color w:val="202020"/>
          <w:sz w:val="24"/>
          <w:szCs w:val="24"/>
          <w:lang w:eastAsia="fr-FR"/>
        </w:rPr>
      </w:pPr>
      <w:r>
        <w:rPr>
          <w:rFonts w:ascii="Arial" w:eastAsia="Times New Roman" w:hAnsi="Arial" w:cs="Arial"/>
          <w:b/>
          <w:bCs/>
          <w:color w:val="FF0000"/>
          <w:sz w:val="28"/>
          <w:szCs w:val="28"/>
          <w:lang w:eastAsia="fr-FR"/>
        </w:rPr>
        <w:t xml:space="preserve">           </w:t>
      </w:r>
      <w:r w:rsidRPr="002638A8">
        <w:rPr>
          <w:rFonts w:ascii="Arial" w:eastAsia="Times New Roman" w:hAnsi="Arial" w:cs="Arial"/>
          <w:b/>
          <w:bCs/>
          <w:color w:val="FF0000"/>
          <w:sz w:val="28"/>
          <w:szCs w:val="28"/>
          <w:lang w:eastAsia="fr-FR"/>
        </w:rPr>
        <w:t>!</w:t>
      </w:r>
      <w:r>
        <w:rPr>
          <w:rFonts w:ascii="Arial" w:eastAsia="Times New Roman" w:hAnsi="Arial" w:cs="Arial"/>
          <w:b/>
          <w:bCs/>
          <w:color w:val="FF0000"/>
          <w:sz w:val="28"/>
          <w:szCs w:val="28"/>
          <w:lang w:eastAsia="fr-FR"/>
        </w:rPr>
        <w:t xml:space="preserve">     </w:t>
      </w:r>
      <w:r w:rsidR="00224DC6" w:rsidRPr="002638A8">
        <w:rPr>
          <w:rFonts w:ascii="Arial" w:eastAsia="Times New Roman" w:hAnsi="Arial" w:cs="Arial"/>
          <w:color w:val="FF0000"/>
          <w:sz w:val="24"/>
          <w:szCs w:val="24"/>
          <w:lang w:eastAsia="fr-FR"/>
        </w:rPr>
        <w:t xml:space="preserve">= </w:t>
      </w:r>
      <w:r w:rsidR="00224DC6" w:rsidRPr="00224DC6">
        <w:rPr>
          <w:rFonts w:ascii="Arial" w:eastAsia="Times New Roman" w:hAnsi="Arial" w:cs="Arial"/>
          <w:color w:val="202020"/>
          <w:sz w:val="24"/>
          <w:szCs w:val="24"/>
          <w:lang w:eastAsia="fr-FR"/>
        </w:rPr>
        <w:t xml:space="preserve">Les hirondelles volent bas </w:t>
      </w:r>
      <w:r w:rsidR="00224DC6" w:rsidRPr="002638A8">
        <w:rPr>
          <w:rFonts w:ascii="Arial" w:eastAsia="Times New Roman" w:hAnsi="Arial" w:cs="Arial"/>
          <w:color w:val="00996F"/>
          <w:sz w:val="24"/>
          <w:szCs w:val="24"/>
          <w:u w:val="single"/>
          <w:lang w:eastAsia="fr-FR"/>
        </w:rPr>
        <w:t>lorsque</w:t>
      </w:r>
      <w:r w:rsidR="00224DC6" w:rsidRPr="00224DC6">
        <w:rPr>
          <w:rFonts w:ascii="Arial" w:eastAsia="Times New Roman" w:hAnsi="Arial" w:cs="Arial"/>
          <w:color w:val="202020"/>
          <w:sz w:val="24"/>
          <w:szCs w:val="24"/>
          <w:lang w:eastAsia="fr-FR"/>
        </w:rPr>
        <w:t xml:space="preserve"> l’orage approche.</w:t>
      </w:r>
    </w:p>
    <w:p w:rsidR="00224DC6" w:rsidRPr="002638A8" w:rsidRDefault="00224DC6" w:rsidP="002638A8">
      <w:pPr>
        <w:shd w:val="clear" w:color="auto" w:fill="FFFFFF"/>
        <w:spacing w:before="100" w:beforeAutospacing="1" w:after="100" w:afterAutospacing="1" w:line="336" w:lineRule="atLeast"/>
        <w:rPr>
          <w:rFonts w:ascii="Arial" w:eastAsia="Times New Roman" w:hAnsi="Arial" w:cs="Arial"/>
          <w:color w:val="202020"/>
          <w:sz w:val="24"/>
          <w:szCs w:val="24"/>
          <w:lang w:eastAsia="fr-FR"/>
        </w:rPr>
      </w:pPr>
      <w:r w:rsidRPr="00224DC6">
        <w:rPr>
          <w:rFonts w:ascii="Arial" w:eastAsia="Times New Roman" w:hAnsi="Arial" w:cs="Arial"/>
          <w:color w:val="000000"/>
          <w:sz w:val="24"/>
          <w:szCs w:val="24"/>
          <w:lang w:eastAsia="fr-FR"/>
        </w:rPr>
        <w:t>Préposition + infinitif</w:t>
      </w:r>
      <w:r w:rsidRPr="00224DC6">
        <w:rPr>
          <w:rFonts w:ascii="Arial" w:eastAsia="Times New Roman" w:hAnsi="Arial" w:cs="Arial"/>
          <w:color w:val="000000"/>
          <w:sz w:val="24"/>
          <w:szCs w:val="24"/>
          <w:lang w:eastAsia="fr-FR"/>
        </w:rPr>
        <w:br/>
      </w:r>
      <w:r w:rsidRPr="002638A8">
        <w:rPr>
          <w:rFonts w:ascii="Arial" w:eastAsia="Times New Roman" w:hAnsi="Arial" w:cs="Arial"/>
          <w:color w:val="FF0000"/>
          <w:sz w:val="24"/>
          <w:szCs w:val="24"/>
          <w:lang w:eastAsia="fr-FR"/>
        </w:rPr>
        <w:t>Attention :</w:t>
      </w:r>
      <w:r w:rsidRPr="00224DC6">
        <w:rPr>
          <w:rFonts w:ascii="Arial" w:eastAsia="Times New Roman" w:hAnsi="Arial" w:cs="Arial"/>
          <w:color w:val="000000"/>
          <w:sz w:val="24"/>
          <w:szCs w:val="24"/>
          <w:lang w:eastAsia="fr-FR"/>
        </w:rPr>
        <w:t xml:space="preserve"> Lorsque le verbe de la proposition subordonnée a le même sujet que celui de la proposition principale, utiliser cette tournure est </w:t>
      </w:r>
      <w:r w:rsidRPr="00224DC6">
        <w:rPr>
          <w:rFonts w:ascii="Arial" w:eastAsia="Times New Roman" w:hAnsi="Arial" w:cs="Arial"/>
          <w:color w:val="000000"/>
          <w:sz w:val="24"/>
          <w:szCs w:val="24"/>
          <w:u w:val="single"/>
          <w:lang w:eastAsia="fr-FR"/>
        </w:rPr>
        <w:t>obligatoire</w:t>
      </w:r>
      <w:r w:rsidRPr="00224DC6">
        <w:rPr>
          <w:rFonts w:ascii="Arial" w:eastAsia="Times New Roman" w:hAnsi="Arial" w:cs="Arial"/>
          <w:color w:val="000000"/>
          <w:sz w:val="24"/>
          <w:szCs w:val="24"/>
          <w:lang w:eastAsia="fr-FR"/>
        </w:rPr>
        <w:t>.</w:t>
      </w:r>
    </w:p>
    <w:tbl>
      <w:tblPr>
        <w:tblStyle w:val="Grilledutableau"/>
        <w:tblW w:w="0" w:type="auto"/>
        <w:tblInd w:w="756" w:type="dxa"/>
        <w:tblLook w:val="04A0" w:firstRow="1" w:lastRow="0" w:firstColumn="1" w:lastColumn="0" w:noHBand="0" w:noVBand="1"/>
      </w:tblPr>
      <w:tblGrid>
        <w:gridCol w:w="3823"/>
        <w:gridCol w:w="3685"/>
      </w:tblGrid>
      <w:tr w:rsidR="002638A8" w:rsidTr="002018FD">
        <w:trPr>
          <w:trHeight w:val="840"/>
        </w:trPr>
        <w:tc>
          <w:tcPr>
            <w:tcW w:w="3823" w:type="dxa"/>
            <w:tcBorders>
              <w:top w:val="single" w:sz="12" w:space="0" w:color="00996F"/>
              <w:left w:val="single" w:sz="12" w:space="0" w:color="00996F"/>
              <w:bottom w:val="single" w:sz="4" w:space="0" w:color="A5A5A5" w:themeColor="accent3"/>
              <w:right w:val="single" w:sz="4" w:space="0" w:color="A5A5A5" w:themeColor="accent3"/>
            </w:tcBorders>
            <w:shd w:val="clear" w:color="auto" w:fill="00996F"/>
          </w:tcPr>
          <w:p w:rsidR="002638A8" w:rsidRPr="002018FD" w:rsidRDefault="002638A8" w:rsidP="002638A8">
            <w:pPr>
              <w:spacing w:line="336" w:lineRule="atLeast"/>
              <w:rPr>
                <w:rFonts w:ascii="Arial" w:eastAsia="Times New Roman" w:hAnsi="Arial" w:cs="Arial"/>
                <w:i/>
                <w:iCs/>
                <w:color w:val="FFFFFF" w:themeColor="background1"/>
                <w:sz w:val="24"/>
                <w:szCs w:val="24"/>
                <w:lang w:eastAsia="fr-FR"/>
              </w:rPr>
            </w:pPr>
            <w:r w:rsidRPr="002018FD">
              <w:rPr>
                <w:rFonts w:ascii="Arial" w:eastAsia="Times New Roman" w:hAnsi="Arial" w:cs="Arial"/>
                <w:i/>
                <w:iCs/>
                <w:color w:val="FFFFFF" w:themeColor="background1"/>
                <w:sz w:val="24"/>
                <w:szCs w:val="24"/>
                <w:lang w:eastAsia="fr-FR"/>
              </w:rPr>
              <w:t>Conjonctions de subordination</w:t>
            </w:r>
          </w:p>
          <w:p w:rsidR="002638A8" w:rsidRDefault="002018FD" w:rsidP="002018FD">
            <w:pPr>
              <w:spacing w:line="336" w:lineRule="atLeast"/>
              <w:rPr>
                <w:rFonts w:ascii="Arial" w:eastAsia="Times New Roman" w:hAnsi="Arial" w:cs="Arial"/>
                <w:i/>
                <w:iCs/>
                <w:color w:val="00996F"/>
                <w:sz w:val="24"/>
                <w:szCs w:val="24"/>
                <w:lang w:eastAsia="fr-FR"/>
              </w:rPr>
            </w:pPr>
            <w:r w:rsidRPr="002018FD">
              <w:rPr>
                <w:rFonts w:ascii="Arial" w:eastAsia="Times New Roman" w:hAnsi="Arial" w:cs="Arial"/>
                <w:i/>
                <w:iCs/>
                <w:color w:val="FFFFFF" w:themeColor="background1"/>
                <w:sz w:val="24"/>
                <w:szCs w:val="24"/>
                <w:lang w:eastAsia="fr-FR"/>
              </w:rPr>
              <w:t xml:space="preserve">             (sujets différents)</w:t>
            </w:r>
          </w:p>
        </w:tc>
        <w:tc>
          <w:tcPr>
            <w:tcW w:w="3685" w:type="dxa"/>
            <w:tcBorders>
              <w:top w:val="single" w:sz="12" w:space="0" w:color="00996F"/>
              <w:left w:val="single" w:sz="4" w:space="0" w:color="A5A5A5" w:themeColor="accent3"/>
              <w:bottom w:val="single" w:sz="4" w:space="0" w:color="A5A5A5" w:themeColor="accent3"/>
              <w:right w:val="single" w:sz="12" w:space="0" w:color="00996F"/>
            </w:tcBorders>
            <w:shd w:val="clear" w:color="auto" w:fill="00996F"/>
          </w:tcPr>
          <w:p w:rsidR="002018FD" w:rsidRPr="002018FD" w:rsidRDefault="002018FD" w:rsidP="002018FD">
            <w:pPr>
              <w:spacing w:line="336" w:lineRule="atLeast"/>
              <w:rPr>
                <w:rFonts w:ascii="Arial" w:eastAsia="Times New Roman" w:hAnsi="Arial" w:cs="Arial"/>
                <w:i/>
                <w:iCs/>
                <w:color w:val="FFFFFF" w:themeColor="background1"/>
                <w:sz w:val="24"/>
                <w:szCs w:val="24"/>
                <w:lang w:eastAsia="fr-FR"/>
              </w:rPr>
            </w:pPr>
            <w:r>
              <w:rPr>
                <w:rFonts w:ascii="Arial" w:eastAsia="Times New Roman" w:hAnsi="Arial" w:cs="Arial"/>
                <w:i/>
                <w:iCs/>
                <w:color w:val="00996F"/>
                <w:sz w:val="24"/>
                <w:szCs w:val="24"/>
                <w:lang w:eastAsia="fr-FR"/>
              </w:rPr>
              <w:t xml:space="preserve">         </w:t>
            </w:r>
            <w:r w:rsidRPr="002018FD">
              <w:rPr>
                <w:rFonts w:ascii="Arial" w:eastAsia="Times New Roman" w:hAnsi="Arial" w:cs="Arial"/>
                <w:i/>
                <w:iCs/>
                <w:color w:val="FFFFFF" w:themeColor="background1"/>
                <w:sz w:val="24"/>
                <w:szCs w:val="24"/>
                <w:lang w:eastAsia="fr-FR"/>
              </w:rPr>
              <w:t>Préposition + infinitif</w:t>
            </w:r>
          </w:p>
          <w:p w:rsidR="002018FD" w:rsidRPr="002018FD" w:rsidRDefault="002018FD" w:rsidP="002018FD">
            <w:pPr>
              <w:spacing w:line="336" w:lineRule="atLeast"/>
              <w:rPr>
                <w:rFonts w:ascii="Arial" w:eastAsia="Times New Roman" w:hAnsi="Arial" w:cs="Arial"/>
                <w:i/>
                <w:iCs/>
                <w:color w:val="FFFFFF" w:themeColor="background1"/>
                <w:sz w:val="24"/>
                <w:szCs w:val="24"/>
                <w:lang w:eastAsia="fr-FR"/>
              </w:rPr>
            </w:pPr>
            <w:r w:rsidRPr="002018FD">
              <w:rPr>
                <w:rFonts w:ascii="Arial" w:eastAsia="Times New Roman" w:hAnsi="Arial" w:cs="Arial"/>
                <w:i/>
                <w:iCs/>
                <w:color w:val="FFFFFF" w:themeColor="background1"/>
                <w:sz w:val="24"/>
                <w:szCs w:val="24"/>
                <w:lang w:eastAsia="fr-FR"/>
              </w:rPr>
              <w:t xml:space="preserve">               (même sujet)</w:t>
            </w:r>
          </w:p>
          <w:p w:rsidR="002638A8" w:rsidRDefault="002638A8" w:rsidP="002638A8">
            <w:pPr>
              <w:spacing w:line="336" w:lineRule="atLeast"/>
              <w:rPr>
                <w:rFonts w:ascii="Arial" w:eastAsia="Times New Roman" w:hAnsi="Arial" w:cs="Arial"/>
                <w:i/>
                <w:iCs/>
                <w:color w:val="00996F"/>
                <w:sz w:val="24"/>
                <w:szCs w:val="24"/>
                <w:lang w:eastAsia="fr-FR"/>
              </w:rPr>
            </w:pPr>
          </w:p>
        </w:tc>
      </w:tr>
      <w:tr w:rsidR="002638A8" w:rsidTr="002018FD">
        <w:tc>
          <w:tcPr>
            <w:tcW w:w="3823"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2638A8" w:rsidRPr="002018FD" w:rsidRDefault="002018FD" w:rsidP="002638A8">
            <w:pPr>
              <w:spacing w:line="336" w:lineRule="atLeast"/>
              <w:rPr>
                <w:rFonts w:ascii="Arial" w:eastAsia="Times New Roman" w:hAnsi="Arial" w:cs="Arial"/>
                <w:i/>
                <w:iCs/>
                <w:sz w:val="24"/>
                <w:szCs w:val="24"/>
                <w:lang w:eastAsia="fr-FR"/>
              </w:rPr>
            </w:pPr>
            <w:r w:rsidRPr="002018FD">
              <w:rPr>
                <w:rFonts w:ascii="Arial" w:eastAsia="Times New Roman" w:hAnsi="Arial" w:cs="Arial"/>
                <w:i/>
                <w:iCs/>
                <w:sz w:val="24"/>
                <w:szCs w:val="24"/>
                <w:lang w:eastAsia="fr-FR"/>
              </w:rPr>
              <w:t>après que</w:t>
            </w:r>
          </w:p>
        </w:tc>
        <w:tc>
          <w:tcPr>
            <w:tcW w:w="3685"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2638A8" w:rsidRPr="002018FD" w:rsidRDefault="002018FD" w:rsidP="002018FD">
            <w:pPr>
              <w:spacing w:line="336" w:lineRule="atLeast"/>
              <w:rPr>
                <w:rFonts w:ascii="Arial" w:eastAsia="Times New Roman" w:hAnsi="Arial" w:cs="Arial"/>
                <w:i/>
                <w:iCs/>
                <w:sz w:val="24"/>
                <w:szCs w:val="24"/>
                <w:lang w:eastAsia="fr-FR"/>
              </w:rPr>
            </w:pPr>
            <w:r w:rsidRPr="002018FD">
              <w:rPr>
                <w:rFonts w:ascii="Arial" w:eastAsia="Times New Roman" w:hAnsi="Arial" w:cs="Arial"/>
                <w:i/>
                <w:iCs/>
                <w:sz w:val="24"/>
                <w:szCs w:val="24"/>
                <w:lang w:eastAsia="fr-FR"/>
              </w:rPr>
              <w:t>après + infinitif passé</w:t>
            </w:r>
          </w:p>
        </w:tc>
      </w:tr>
      <w:tr w:rsidR="002638A8" w:rsidTr="002018FD">
        <w:tc>
          <w:tcPr>
            <w:tcW w:w="3823"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2638A8" w:rsidRPr="002018FD" w:rsidRDefault="002018FD" w:rsidP="002638A8">
            <w:pPr>
              <w:spacing w:line="336" w:lineRule="atLeast"/>
              <w:rPr>
                <w:rFonts w:ascii="Arial" w:eastAsia="Times New Roman" w:hAnsi="Arial" w:cs="Arial"/>
                <w:i/>
                <w:iCs/>
                <w:sz w:val="24"/>
                <w:szCs w:val="24"/>
                <w:lang w:eastAsia="fr-FR"/>
              </w:rPr>
            </w:pPr>
            <w:r w:rsidRPr="002018FD">
              <w:rPr>
                <w:rFonts w:ascii="Arial" w:eastAsia="Times New Roman" w:hAnsi="Arial" w:cs="Arial"/>
                <w:i/>
                <w:iCs/>
                <w:sz w:val="24"/>
                <w:szCs w:val="24"/>
                <w:lang w:eastAsia="fr-FR"/>
              </w:rPr>
              <w:t>au moment où</w:t>
            </w:r>
          </w:p>
        </w:tc>
        <w:tc>
          <w:tcPr>
            <w:tcW w:w="3685"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2638A8" w:rsidRPr="002018FD" w:rsidRDefault="002018FD" w:rsidP="002018FD">
            <w:pPr>
              <w:spacing w:line="336" w:lineRule="atLeast"/>
              <w:rPr>
                <w:rFonts w:ascii="Arial" w:eastAsia="Times New Roman" w:hAnsi="Arial" w:cs="Arial"/>
                <w:i/>
                <w:iCs/>
                <w:sz w:val="24"/>
                <w:szCs w:val="24"/>
                <w:lang w:eastAsia="fr-FR"/>
              </w:rPr>
            </w:pPr>
            <w:r w:rsidRPr="002018FD">
              <w:rPr>
                <w:rFonts w:ascii="Arial" w:eastAsia="Times New Roman" w:hAnsi="Arial" w:cs="Arial"/>
                <w:i/>
                <w:iCs/>
                <w:sz w:val="24"/>
                <w:szCs w:val="24"/>
                <w:lang w:eastAsia="fr-FR"/>
              </w:rPr>
              <w:t>au moment de</w:t>
            </w:r>
          </w:p>
        </w:tc>
      </w:tr>
      <w:tr w:rsidR="002638A8" w:rsidTr="002018FD">
        <w:tc>
          <w:tcPr>
            <w:tcW w:w="3823"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2638A8" w:rsidRPr="002018FD" w:rsidRDefault="002018FD" w:rsidP="002638A8">
            <w:pPr>
              <w:spacing w:line="336" w:lineRule="atLeast"/>
              <w:rPr>
                <w:rFonts w:ascii="Arial" w:eastAsia="Times New Roman" w:hAnsi="Arial" w:cs="Arial"/>
                <w:i/>
                <w:iCs/>
                <w:sz w:val="24"/>
                <w:szCs w:val="24"/>
                <w:lang w:eastAsia="fr-FR"/>
              </w:rPr>
            </w:pPr>
            <w:r w:rsidRPr="002018FD">
              <w:rPr>
                <w:rFonts w:ascii="Arial" w:eastAsia="Times New Roman" w:hAnsi="Arial" w:cs="Arial"/>
                <w:i/>
                <w:iCs/>
                <w:sz w:val="24"/>
                <w:szCs w:val="24"/>
                <w:lang w:eastAsia="fr-FR"/>
              </w:rPr>
              <w:t>avant que</w:t>
            </w:r>
          </w:p>
        </w:tc>
        <w:tc>
          <w:tcPr>
            <w:tcW w:w="3685"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2638A8" w:rsidRPr="002018FD" w:rsidRDefault="002018FD" w:rsidP="002018FD">
            <w:pPr>
              <w:spacing w:line="336" w:lineRule="atLeast"/>
              <w:rPr>
                <w:rFonts w:ascii="Arial" w:eastAsia="Times New Roman" w:hAnsi="Arial" w:cs="Arial"/>
                <w:i/>
                <w:iCs/>
                <w:sz w:val="24"/>
                <w:szCs w:val="24"/>
                <w:lang w:eastAsia="fr-FR"/>
              </w:rPr>
            </w:pPr>
            <w:r w:rsidRPr="002018FD">
              <w:rPr>
                <w:rFonts w:ascii="Arial" w:eastAsia="Times New Roman" w:hAnsi="Arial" w:cs="Arial"/>
                <w:i/>
                <w:iCs/>
                <w:sz w:val="24"/>
                <w:szCs w:val="24"/>
                <w:lang w:eastAsia="fr-FR"/>
              </w:rPr>
              <w:t>avant de</w:t>
            </w:r>
          </w:p>
        </w:tc>
      </w:tr>
      <w:tr w:rsidR="002638A8" w:rsidTr="002018FD">
        <w:tc>
          <w:tcPr>
            <w:tcW w:w="3823"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2638A8" w:rsidRPr="002018FD" w:rsidRDefault="002018FD" w:rsidP="002638A8">
            <w:pPr>
              <w:spacing w:line="336" w:lineRule="atLeast"/>
              <w:rPr>
                <w:rFonts w:ascii="Arial" w:eastAsia="Times New Roman" w:hAnsi="Arial" w:cs="Arial"/>
                <w:i/>
                <w:iCs/>
                <w:sz w:val="24"/>
                <w:szCs w:val="24"/>
                <w:lang w:eastAsia="fr-FR"/>
              </w:rPr>
            </w:pPr>
            <w:r w:rsidRPr="002018FD">
              <w:rPr>
                <w:rFonts w:ascii="Arial" w:eastAsia="Times New Roman" w:hAnsi="Arial" w:cs="Arial"/>
                <w:i/>
                <w:iCs/>
                <w:sz w:val="24"/>
                <w:szCs w:val="24"/>
                <w:lang w:eastAsia="fr-FR"/>
              </w:rPr>
              <w:t>en attendant que</w:t>
            </w:r>
          </w:p>
        </w:tc>
        <w:tc>
          <w:tcPr>
            <w:tcW w:w="3685"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2638A8" w:rsidRPr="002018FD" w:rsidRDefault="002018FD" w:rsidP="002018FD">
            <w:pPr>
              <w:spacing w:line="336" w:lineRule="atLeast"/>
              <w:rPr>
                <w:rFonts w:ascii="Arial" w:eastAsia="Times New Roman" w:hAnsi="Arial" w:cs="Arial"/>
                <w:i/>
                <w:iCs/>
                <w:sz w:val="24"/>
                <w:szCs w:val="24"/>
                <w:lang w:eastAsia="fr-FR"/>
              </w:rPr>
            </w:pPr>
            <w:r w:rsidRPr="002018FD">
              <w:rPr>
                <w:rFonts w:ascii="Arial" w:eastAsia="Times New Roman" w:hAnsi="Arial" w:cs="Arial"/>
                <w:i/>
                <w:iCs/>
                <w:sz w:val="24"/>
                <w:szCs w:val="24"/>
                <w:lang w:eastAsia="fr-FR"/>
              </w:rPr>
              <w:t>en attendant de</w:t>
            </w:r>
          </w:p>
        </w:tc>
      </w:tr>
      <w:tr w:rsidR="002638A8" w:rsidTr="002018FD">
        <w:tc>
          <w:tcPr>
            <w:tcW w:w="3823" w:type="dxa"/>
            <w:tcBorders>
              <w:top w:val="single" w:sz="4" w:space="0" w:color="A5A5A5" w:themeColor="accent3"/>
              <w:left w:val="single" w:sz="12" w:space="0" w:color="00996F"/>
              <w:bottom w:val="single" w:sz="12" w:space="0" w:color="00996F"/>
              <w:right w:val="single" w:sz="4" w:space="0" w:color="A5A5A5" w:themeColor="accent3"/>
            </w:tcBorders>
          </w:tcPr>
          <w:p w:rsidR="002638A8" w:rsidRPr="002018FD" w:rsidRDefault="002018FD" w:rsidP="002638A8">
            <w:pPr>
              <w:spacing w:line="336" w:lineRule="atLeast"/>
              <w:rPr>
                <w:rFonts w:ascii="Arial" w:eastAsia="Times New Roman" w:hAnsi="Arial" w:cs="Arial"/>
                <w:i/>
                <w:iCs/>
                <w:sz w:val="24"/>
                <w:szCs w:val="24"/>
                <w:lang w:eastAsia="fr-FR"/>
              </w:rPr>
            </w:pPr>
            <w:r w:rsidRPr="002018FD">
              <w:rPr>
                <w:rFonts w:ascii="Arial" w:eastAsia="Times New Roman" w:hAnsi="Arial" w:cs="Arial"/>
                <w:i/>
                <w:iCs/>
                <w:sz w:val="24"/>
                <w:szCs w:val="24"/>
                <w:lang w:eastAsia="fr-FR"/>
              </w:rPr>
              <w:t>le temps que</w:t>
            </w:r>
          </w:p>
        </w:tc>
        <w:tc>
          <w:tcPr>
            <w:tcW w:w="3685" w:type="dxa"/>
            <w:tcBorders>
              <w:top w:val="single" w:sz="4" w:space="0" w:color="A5A5A5" w:themeColor="accent3"/>
              <w:left w:val="single" w:sz="4" w:space="0" w:color="A5A5A5" w:themeColor="accent3"/>
              <w:bottom w:val="single" w:sz="12" w:space="0" w:color="00996F"/>
              <w:right w:val="single" w:sz="12" w:space="0" w:color="00996F"/>
            </w:tcBorders>
          </w:tcPr>
          <w:p w:rsidR="002638A8" w:rsidRPr="002018FD" w:rsidRDefault="002018FD" w:rsidP="002638A8">
            <w:pPr>
              <w:spacing w:line="336" w:lineRule="atLeast"/>
              <w:rPr>
                <w:rFonts w:ascii="Arial" w:eastAsia="Times New Roman" w:hAnsi="Arial" w:cs="Arial"/>
                <w:i/>
                <w:iCs/>
                <w:sz w:val="24"/>
                <w:szCs w:val="24"/>
                <w:lang w:eastAsia="fr-FR"/>
              </w:rPr>
            </w:pPr>
            <w:r w:rsidRPr="002018FD">
              <w:rPr>
                <w:rFonts w:ascii="Arial" w:eastAsia="Times New Roman" w:hAnsi="Arial" w:cs="Arial"/>
                <w:i/>
                <w:iCs/>
                <w:sz w:val="24"/>
                <w:szCs w:val="24"/>
                <w:lang w:eastAsia="fr-FR"/>
              </w:rPr>
              <w:t xml:space="preserve">Le temps de </w:t>
            </w:r>
          </w:p>
        </w:tc>
      </w:tr>
    </w:tbl>
    <w:p w:rsidR="002638A8" w:rsidRDefault="002638A8" w:rsidP="002638A8">
      <w:pPr>
        <w:shd w:val="clear" w:color="auto" w:fill="FFFFFF"/>
        <w:spacing w:after="0" w:line="336" w:lineRule="atLeast"/>
        <w:rPr>
          <w:rFonts w:ascii="Arial" w:eastAsia="Times New Roman" w:hAnsi="Arial" w:cs="Arial"/>
          <w:i/>
          <w:iCs/>
          <w:color w:val="00996F"/>
          <w:sz w:val="24"/>
          <w:szCs w:val="24"/>
          <w:lang w:eastAsia="fr-FR"/>
        </w:rPr>
      </w:pPr>
    </w:p>
    <w:p w:rsidR="00224DC6" w:rsidRPr="00224DC6" w:rsidRDefault="00224DC6" w:rsidP="002638A8">
      <w:pPr>
        <w:shd w:val="clear" w:color="auto" w:fill="FFFFFF"/>
        <w:spacing w:after="0" w:line="336" w:lineRule="atLeast"/>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24DC6" w:rsidRPr="00224DC6" w:rsidRDefault="00224DC6" w:rsidP="00224DC6">
      <w:pPr>
        <w:shd w:val="clear" w:color="auto" w:fill="FFFFFF"/>
        <w:spacing w:before="120" w:after="0" w:line="336" w:lineRule="atLeast"/>
        <w:ind w:left="720"/>
        <w:rPr>
          <w:rFonts w:ascii="Arial" w:eastAsia="Times New Roman" w:hAnsi="Arial" w:cs="Arial"/>
          <w:color w:val="00996F"/>
          <w:sz w:val="24"/>
          <w:szCs w:val="24"/>
          <w:lang w:eastAsia="fr-FR"/>
        </w:rPr>
      </w:pPr>
      <w:r w:rsidRPr="00224DC6">
        <w:rPr>
          <w:rFonts w:ascii="Arial" w:eastAsia="Times New Roman" w:hAnsi="Arial" w:cs="Arial"/>
          <w:color w:val="00996F"/>
          <w:sz w:val="24"/>
          <w:szCs w:val="24"/>
          <w:lang w:eastAsia="fr-FR"/>
        </w:rPr>
        <w:t>Pense à éteindre ton ordinateur </w:t>
      </w:r>
      <w:r w:rsidRPr="00224DC6">
        <w:rPr>
          <w:rFonts w:ascii="Arial" w:eastAsia="Times New Roman" w:hAnsi="Arial" w:cs="Arial"/>
          <w:color w:val="00996F"/>
          <w:sz w:val="24"/>
          <w:szCs w:val="24"/>
          <w:u w:val="single"/>
          <w:lang w:eastAsia="fr-FR"/>
        </w:rPr>
        <w:t>avant de</w:t>
      </w:r>
      <w:r w:rsidRPr="00224DC6">
        <w:rPr>
          <w:rFonts w:ascii="Arial" w:eastAsia="Times New Roman" w:hAnsi="Arial" w:cs="Arial"/>
          <w:color w:val="00996F"/>
          <w:sz w:val="24"/>
          <w:szCs w:val="24"/>
          <w:lang w:eastAsia="fr-FR"/>
        </w:rPr>
        <w:t> quitter le bureau.</w:t>
      </w:r>
    </w:p>
    <w:p w:rsidR="00224DC6" w:rsidRPr="00224DC6" w:rsidRDefault="00224DC6" w:rsidP="00224DC6">
      <w:pPr>
        <w:shd w:val="clear" w:color="auto" w:fill="FFFFFF"/>
        <w:spacing w:before="120" w:after="0" w:line="336" w:lineRule="atLeast"/>
        <w:ind w:left="720"/>
        <w:rPr>
          <w:rFonts w:ascii="Arial" w:eastAsia="Times New Roman" w:hAnsi="Arial" w:cs="Arial"/>
          <w:color w:val="00996F"/>
          <w:sz w:val="24"/>
          <w:szCs w:val="24"/>
          <w:lang w:eastAsia="fr-FR"/>
        </w:rPr>
      </w:pPr>
      <w:r w:rsidRPr="00224DC6">
        <w:rPr>
          <w:rFonts w:ascii="Arial" w:eastAsia="Times New Roman" w:hAnsi="Arial" w:cs="Arial"/>
          <w:color w:val="00996F"/>
          <w:sz w:val="24"/>
          <w:szCs w:val="24"/>
          <w:lang w:eastAsia="fr-FR"/>
        </w:rPr>
        <w:t xml:space="preserve">→ </w:t>
      </w:r>
      <w:proofErr w:type="gramStart"/>
      <w:r w:rsidRPr="00224DC6">
        <w:rPr>
          <w:rFonts w:ascii="Arial" w:eastAsia="Times New Roman" w:hAnsi="Arial" w:cs="Arial"/>
          <w:color w:val="00996F"/>
          <w:sz w:val="24"/>
          <w:szCs w:val="24"/>
          <w:lang w:eastAsia="fr-FR"/>
        </w:rPr>
        <w:t>et</w:t>
      </w:r>
      <w:proofErr w:type="gramEnd"/>
      <w:r w:rsidRPr="00224DC6">
        <w:rPr>
          <w:rFonts w:ascii="Arial" w:eastAsia="Times New Roman" w:hAnsi="Arial" w:cs="Arial"/>
          <w:color w:val="00996F"/>
          <w:sz w:val="24"/>
          <w:szCs w:val="24"/>
          <w:lang w:eastAsia="fr-FR"/>
        </w:rPr>
        <w:t xml:space="preserve"> non : </w:t>
      </w:r>
      <w:del w:id="2" w:author="Unknown">
        <w:r w:rsidRPr="00224DC6">
          <w:rPr>
            <w:rFonts w:ascii="Arial" w:eastAsia="Times New Roman" w:hAnsi="Arial" w:cs="Arial"/>
            <w:strike/>
            <w:color w:val="00996F"/>
            <w:sz w:val="24"/>
            <w:szCs w:val="24"/>
            <w:lang w:eastAsia="fr-FR"/>
          </w:rPr>
          <w:delText>Pense à éteindre ton ordinateur avant que tu quittes le bureau.</w:delText>
        </w:r>
      </w:del>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Gérondif (en + participe présent) seulement lorsqu’il a le même sujet que le verbe principal.</w:t>
      </w:r>
      <w:r w:rsidRPr="00224DC6">
        <w:rPr>
          <w:rFonts w:ascii="Arial" w:eastAsia="Times New Roman" w:hAnsi="Arial" w:cs="Arial"/>
          <w:color w:val="000000"/>
          <w:sz w:val="24"/>
          <w:szCs w:val="24"/>
          <w:lang w:eastAsia="fr-FR"/>
        </w:rPr>
        <w:br/>
        <w:t>Le gérondif permet d’exprimer la simultanéité de deux actions.</w:t>
      </w:r>
    </w:p>
    <w:p w:rsidR="00224DC6" w:rsidRPr="00224DC6" w:rsidRDefault="00224DC6" w:rsidP="002018FD">
      <w:pPr>
        <w:shd w:val="clear" w:color="auto" w:fill="FFFFFF"/>
        <w:spacing w:after="0" w:line="336" w:lineRule="atLeast"/>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018FD" w:rsidRDefault="002018FD" w:rsidP="002018FD">
      <w:pPr>
        <w:shd w:val="clear" w:color="auto" w:fill="FFFFFF"/>
        <w:spacing w:before="120" w:after="0" w:line="336" w:lineRule="atLeast"/>
        <w:ind w:left="720"/>
        <w:rPr>
          <w:rFonts w:ascii="Arial" w:eastAsia="Times New Roman" w:hAnsi="Arial" w:cs="Arial"/>
          <w:color w:val="00996F"/>
          <w:sz w:val="24"/>
          <w:szCs w:val="24"/>
          <w:lang w:eastAsia="fr-FR"/>
        </w:rPr>
      </w:pPr>
      <w:r w:rsidRPr="002018FD">
        <w:rPr>
          <w:rFonts w:ascii="Arial" w:eastAsia="Times New Roman" w:hAnsi="Arial" w:cs="Arial"/>
          <w:color w:val="00543C"/>
          <w:sz w:val="24"/>
          <w:szCs w:val="24"/>
          <w:lang w:eastAsia="fr-FR"/>
        </w:rPr>
        <w:t>Meriem</w:t>
      </w:r>
      <w:r w:rsidR="00224DC6" w:rsidRPr="002018FD">
        <w:rPr>
          <w:rFonts w:ascii="Arial" w:eastAsia="Times New Roman" w:hAnsi="Arial" w:cs="Arial"/>
          <w:color w:val="00543C"/>
          <w:sz w:val="24"/>
          <w:szCs w:val="24"/>
          <w:lang w:eastAsia="fr-FR"/>
        </w:rPr>
        <w:t xml:space="preserve"> fait la vaisselle </w:t>
      </w:r>
      <w:r w:rsidR="00224DC6" w:rsidRPr="00224DC6">
        <w:rPr>
          <w:rFonts w:ascii="Arial" w:eastAsia="Times New Roman" w:hAnsi="Arial" w:cs="Arial"/>
          <w:color w:val="00996F"/>
          <w:sz w:val="24"/>
          <w:szCs w:val="24"/>
          <w:u w:val="single"/>
          <w:lang w:eastAsia="fr-FR"/>
        </w:rPr>
        <w:t>en chantant</w:t>
      </w:r>
      <w:r>
        <w:rPr>
          <w:rFonts w:ascii="Arial" w:eastAsia="Times New Roman" w:hAnsi="Arial" w:cs="Arial"/>
          <w:color w:val="00996F"/>
          <w:sz w:val="24"/>
          <w:szCs w:val="24"/>
          <w:lang w:eastAsia="fr-FR"/>
        </w:rPr>
        <w:t>.</w:t>
      </w:r>
    </w:p>
    <w:p w:rsidR="00224DC6" w:rsidRPr="002018FD" w:rsidRDefault="002018FD" w:rsidP="002018FD">
      <w:pPr>
        <w:shd w:val="clear" w:color="auto" w:fill="FFFFFF"/>
        <w:spacing w:before="120" w:after="0" w:line="336" w:lineRule="atLeast"/>
        <w:rPr>
          <w:rFonts w:ascii="Arial" w:eastAsia="Times New Roman" w:hAnsi="Arial" w:cs="Arial"/>
          <w:color w:val="00996F"/>
          <w:sz w:val="24"/>
          <w:szCs w:val="24"/>
          <w:lang w:eastAsia="fr-FR"/>
        </w:rPr>
      </w:pPr>
      <w:r>
        <w:rPr>
          <w:rFonts w:ascii="Arial" w:eastAsia="Times New Roman" w:hAnsi="Arial" w:cs="Arial"/>
          <w:color w:val="00996F"/>
          <w:sz w:val="24"/>
          <w:szCs w:val="24"/>
          <w:lang w:eastAsia="fr-FR"/>
        </w:rPr>
        <w:t xml:space="preserve">    </w:t>
      </w:r>
      <w:r w:rsidRPr="002018FD">
        <w:rPr>
          <w:rFonts w:ascii="Arial" w:eastAsia="Times New Roman" w:hAnsi="Arial" w:cs="Arial"/>
          <w:b/>
          <w:bCs/>
          <w:color w:val="FF0000"/>
          <w:sz w:val="28"/>
          <w:szCs w:val="28"/>
          <w:lang w:eastAsia="fr-FR"/>
        </w:rPr>
        <w:t xml:space="preserve"> !</w:t>
      </w:r>
      <w:r w:rsidRPr="002018FD">
        <w:rPr>
          <w:rFonts w:ascii="Arial" w:eastAsia="Times New Roman" w:hAnsi="Arial" w:cs="Arial"/>
          <w:color w:val="FF0000"/>
          <w:sz w:val="28"/>
          <w:szCs w:val="28"/>
          <w:lang w:eastAsia="fr-FR"/>
        </w:rPr>
        <w:t xml:space="preserve"> </w:t>
      </w:r>
      <w:r>
        <w:rPr>
          <w:rFonts w:ascii="Arial" w:eastAsia="Times New Roman" w:hAnsi="Arial" w:cs="Arial"/>
          <w:color w:val="202020"/>
          <w:sz w:val="24"/>
          <w:szCs w:val="24"/>
          <w:lang w:eastAsia="fr-FR"/>
        </w:rPr>
        <w:t>= Meriem</w:t>
      </w:r>
      <w:r w:rsidR="00224DC6" w:rsidRPr="00224DC6">
        <w:rPr>
          <w:rFonts w:ascii="Arial" w:eastAsia="Times New Roman" w:hAnsi="Arial" w:cs="Arial"/>
          <w:color w:val="202020"/>
          <w:sz w:val="24"/>
          <w:szCs w:val="24"/>
          <w:lang w:eastAsia="fr-FR"/>
        </w:rPr>
        <w:t xml:space="preserve"> chante pendant qu’elle fait la vaisselle.</w:t>
      </w:r>
    </w:p>
    <w:p w:rsidR="00F071D9" w:rsidRDefault="00F071D9"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Une </w:t>
      </w:r>
      <w:hyperlink r:id="rId17" w:history="1">
        <w:r w:rsidRPr="00F071D9">
          <w:rPr>
            <w:rFonts w:ascii="Arial" w:eastAsia="Times New Roman" w:hAnsi="Arial" w:cs="Arial"/>
            <w:color w:val="00996F"/>
            <w:sz w:val="24"/>
            <w:szCs w:val="24"/>
            <w:u w:val="single"/>
            <w:lang w:eastAsia="fr-FR"/>
          </w:rPr>
          <w:t>proposition participiale</w:t>
        </w:r>
      </w:hyperlink>
      <w:r w:rsidRPr="00224DC6">
        <w:rPr>
          <w:rFonts w:ascii="Arial" w:eastAsia="Times New Roman" w:hAnsi="Arial" w:cs="Arial"/>
          <w:color w:val="000000"/>
          <w:sz w:val="24"/>
          <w:szCs w:val="24"/>
          <w:lang w:eastAsia="fr-FR"/>
        </w:rPr>
        <w:t>. Le verbe de la participiale peut être au participe présent, au participe passé ou au participe composé, ce qui permet d’exprimer la simultanéité ou l’antériorité.</w:t>
      </w:r>
    </w:p>
    <w:p w:rsidR="00224DC6" w:rsidRPr="00224DC6" w:rsidRDefault="00224DC6" w:rsidP="00F071D9">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24DC6" w:rsidRPr="00224DC6" w:rsidRDefault="00224DC6" w:rsidP="00224DC6">
      <w:pPr>
        <w:shd w:val="clear" w:color="auto" w:fill="FFFFFF"/>
        <w:spacing w:before="120" w:after="0" w:line="336" w:lineRule="atLeast"/>
        <w:ind w:left="720"/>
        <w:rPr>
          <w:rFonts w:ascii="Arial" w:eastAsia="Times New Roman" w:hAnsi="Arial" w:cs="Arial"/>
          <w:color w:val="00996F"/>
          <w:sz w:val="24"/>
          <w:szCs w:val="24"/>
          <w:lang w:eastAsia="fr-FR"/>
        </w:rPr>
      </w:pPr>
      <w:r w:rsidRPr="00224DC6">
        <w:rPr>
          <w:rFonts w:ascii="Arial" w:eastAsia="Times New Roman" w:hAnsi="Arial" w:cs="Arial"/>
          <w:color w:val="00996F"/>
          <w:sz w:val="24"/>
          <w:szCs w:val="24"/>
          <w:u w:val="single"/>
          <w:lang w:eastAsia="fr-FR"/>
        </w:rPr>
        <w:t>Le cours terminé</w:t>
      </w:r>
      <w:r w:rsidRPr="00224DC6">
        <w:rPr>
          <w:rFonts w:ascii="Arial" w:eastAsia="Times New Roman" w:hAnsi="Arial" w:cs="Arial"/>
          <w:color w:val="00996F"/>
          <w:sz w:val="24"/>
          <w:szCs w:val="24"/>
          <w:lang w:eastAsia="fr-FR"/>
        </w:rPr>
        <w:t xml:space="preserve">, </w:t>
      </w:r>
      <w:r w:rsidRPr="00F071D9">
        <w:rPr>
          <w:rFonts w:ascii="Arial" w:eastAsia="Times New Roman" w:hAnsi="Arial" w:cs="Arial"/>
          <w:color w:val="00543C"/>
          <w:sz w:val="24"/>
          <w:szCs w:val="24"/>
          <w:lang w:eastAsia="fr-FR"/>
        </w:rPr>
        <w:t>les élèves sortirent de la classe.</w:t>
      </w:r>
    </w:p>
    <w:p w:rsidR="00224DC6" w:rsidRPr="00224DC6" w:rsidRDefault="00F071D9" w:rsidP="00F071D9">
      <w:pPr>
        <w:shd w:val="clear" w:color="auto" w:fill="FFFFFF"/>
        <w:spacing w:before="100" w:beforeAutospacing="1" w:after="100" w:afterAutospacing="1" w:line="336" w:lineRule="atLeast"/>
        <w:rPr>
          <w:rFonts w:ascii="Arial" w:eastAsia="Times New Roman" w:hAnsi="Arial" w:cs="Arial"/>
          <w:color w:val="202020"/>
          <w:sz w:val="24"/>
          <w:szCs w:val="24"/>
          <w:lang w:eastAsia="fr-FR"/>
        </w:rPr>
      </w:pPr>
      <w:r>
        <w:rPr>
          <w:rFonts w:ascii="Arial" w:eastAsia="Times New Roman" w:hAnsi="Arial" w:cs="Arial"/>
          <w:color w:val="202020"/>
          <w:sz w:val="24"/>
          <w:szCs w:val="24"/>
          <w:lang w:eastAsia="fr-FR"/>
        </w:rPr>
        <w:t xml:space="preserve">       </w:t>
      </w:r>
      <w:r w:rsidRPr="00F071D9">
        <w:rPr>
          <w:rFonts w:ascii="Arial" w:eastAsia="Times New Roman" w:hAnsi="Arial" w:cs="Arial"/>
          <w:b/>
          <w:bCs/>
          <w:color w:val="FF0000"/>
          <w:sz w:val="28"/>
          <w:szCs w:val="28"/>
          <w:lang w:eastAsia="fr-FR"/>
        </w:rPr>
        <w:t>!</w:t>
      </w:r>
      <w:r>
        <w:rPr>
          <w:rFonts w:ascii="Arial" w:eastAsia="Times New Roman" w:hAnsi="Arial" w:cs="Arial"/>
          <w:color w:val="202020"/>
          <w:sz w:val="24"/>
          <w:szCs w:val="24"/>
          <w:lang w:eastAsia="fr-FR"/>
        </w:rPr>
        <w:t xml:space="preserve">  </w:t>
      </w:r>
      <w:r w:rsidR="00224DC6" w:rsidRPr="00224DC6">
        <w:rPr>
          <w:rFonts w:ascii="Arial" w:eastAsia="Times New Roman" w:hAnsi="Arial" w:cs="Arial"/>
          <w:color w:val="202020"/>
          <w:sz w:val="24"/>
          <w:szCs w:val="24"/>
          <w:lang w:eastAsia="fr-FR"/>
        </w:rPr>
        <w:t>= Après que le cours fut terminé, les élèves sortirent de la classe.</w:t>
      </w:r>
    </w:p>
    <w:p w:rsidR="00F071D9" w:rsidRDefault="00F071D9" w:rsidP="00224DC6">
      <w:pPr>
        <w:shd w:val="clear" w:color="auto" w:fill="FFFFFF"/>
        <w:spacing w:before="450" w:after="150" w:line="240" w:lineRule="auto"/>
        <w:ind w:right="450"/>
        <w:outlineLvl w:val="1"/>
        <w:rPr>
          <w:rFonts w:ascii="Arial" w:eastAsia="Times New Roman" w:hAnsi="Arial" w:cs="Arial"/>
          <w:color w:val="00996F"/>
          <w:sz w:val="36"/>
          <w:szCs w:val="36"/>
          <w:lang w:eastAsia="fr-FR"/>
        </w:rPr>
      </w:pPr>
    </w:p>
    <w:p w:rsidR="00F071D9" w:rsidRDefault="00F071D9" w:rsidP="00224DC6">
      <w:pPr>
        <w:shd w:val="clear" w:color="auto" w:fill="FFFFFF"/>
        <w:spacing w:before="450" w:after="150" w:line="240" w:lineRule="auto"/>
        <w:ind w:right="450"/>
        <w:outlineLvl w:val="1"/>
        <w:rPr>
          <w:rFonts w:ascii="Arial" w:eastAsia="Times New Roman" w:hAnsi="Arial" w:cs="Arial"/>
          <w:color w:val="00996F"/>
          <w:sz w:val="36"/>
          <w:szCs w:val="36"/>
          <w:lang w:eastAsia="fr-FR"/>
        </w:rPr>
      </w:pPr>
    </w:p>
    <w:p w:rsidR="00F071D9" w:rsidRDefault="00224DC6" w:rsidP="00F071D9">
      <w:pPr>
        <w:shd w:val="clear" w:color="auto" w:fill="FFFFFF"/>
        <w:spacing w:before="450" w:after="150" w:line="240" w:lineRule="auto"/>
        <w:ind w:right="450"/>
        <w:outlineLvl w:val="1"/>
        <w:rPr>
          <w:rFonts w:ascii="Arial" w:eastAsia="Times New Roman" w:hAnsi="Arial" w:cs="Arial"/>
          <w:color w:val="FF9900"/>
          <w:sz w:val="36"/>
          <w:szCs w:val="36"/>
          <w:lang w:eastAsia="fr-FR"/>
        </w:rPr>
      </w:pPr>
      <w:r w:rsidRPr="00F071D9">
        <w:rPr>
          <w:rFonts w:ascii="Arial" w:eastAsia="Times New Roman" w:hAnsi="Arial" w:cs="Arial"/>
          <w:color w:val="FF9900"/>
          <w:sz w:val="36"/>
          <w:szCs w:val="36"/>
          <w:lang w:eastAsia="fr-FR"/>
        </w:rPr>
        <w:t>Quel est l’ordre des propositions ?</w:t>
      </w:r>
    </w:p>
    <w:p w:rsidR="00224DC6" w:rsidRPr="00F071D9" w:rsidRDefault="00F071D9" w:rsidP="00F071D9">
      <w:pPr>
        <w:shd w:val="clear" w:color="auto" w:fill="FFFFFF"/>
        <w:spacing w:before="450" w:after="150" w:line="240" w:lineRule="auto"/>
        <w:ind w:right="450"/>
        <w:outlineLvl w:val="1"/>
        <w:rPr>
          <w:rFonts w:ascii="Arial" w:eastAsia="Times New Roman" w:hAnsi="Arial" w:cs="Arial"/>
          <w:color w:val="FF9900"/>
          <w:sz w:val="36"/>
          <w:szCs w:val="36"/>
          <w:lang w:eastAsia="fr-FR"/>
        </w:rPr>
      </w:pPr>
      <w:r>
        <w:rPr>
          <w:rFonts w:ascii="Arial" w:eastAsia="Times New Roman" w:hAnsi="Arial" w:cs="Arial"/>
          <w:color w:val="000000"/>
          <w:sz w:val="24"/>
          <w:szCs w:val="24"/>
          <w:lang w:eastAsia="fr-FR"/>
        </w:rPr>
        <w:t xml:space="preserve"> L</w:t>
      </w:r>
      <w:r w:rsidR="00224DC6" w:rsidRPr="00224DC6">
        <w:rPr>
          <w:rFonts w:ascii="Arial" w:eastAsia="Times New Roman" w:hAnsi="Arial" w:cs="Arial"/>
          <w:color w:val="000000"/>
          <w:sz w:val="24"/>
          <w:szCs w:val="24"/>
          <w:lang w:eastAsia="fr-FR"/>
        </w:rPr>
        <w:t>a proposition principale se trouve généralement en tête de phrase, suivie par la proposition subordonnée.</w:t>
      </w:r>
    </w:p>
    <w:p w:rsidR="00224DC6" w:rsidRPr="00224DC6" w:rsidRDefault="00224DC6" w:rsidP="00F071D9">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24DC6" w:rsidRPr="00224DC6" w:rsidRDefault="00F071D9" w:rsidP="00224DC6">
      <w:pPr>
        <w:shd w:val="clear" w:color="auto" w:fill="FFFFFF"/>
        <w:spacing w:before="120" w:after="0" w:line="336" w:lineRule="atLeast"/>
        <w:ind w:left="720"/>
        <w:rPr>
          <w:rFonts w:ascii="Arial" w:eastAsia="Times New Roman" w:hAnsi="Arial" w:cs="Arial"/>
          <w:color w:val="00996F"/>
          <w:sz w:val="24"/>
          <w:szCs w:val="24"/>
          <w:lang w:eastAsia="fr-FR"/>
        </w:rPr>
      </w:pPr>
      <w:r>
        <w:rPr>
          <w:rFonts w:ascii="Arial" w:eastAsia="Times New Roman" w:hAnsi="Arial" w:cs="Arial"/>
          <w:color w:val="00996F"/>
          <w:sz w:val="24"/>
          <w:szCs w:val="24"/>
          <w:lang w:eastAsia="fr-FR"/>
        </w:rPr>
        <w:t>Farida</w:t>
      </w:r>
      <w:r w:rsidR="00224DC6" w:rsidRPr="00224DC6">
        <w:rPr>
          <w:rFonts w:ascii="Arial" w:eastAsia="Times New Roman" w:hAnsi="Arial" w:cs="Arial"/>
          <w:color w:val="00996F"/>
          <w:sz w:val="24"/>
          <w:szCs w:val="24"/>
          <w:lang w:eastAsia="fr-FR"/>
        </w:rPr>
        <w:t xml:space="preserve"> n’aurait pas pu faire son gâteau </w:t>
      </w:r>
      <w:r w:rsidR="00224DC6" w:rsidRPr="00224DC6">
        <w:rPr>
          <w:rFonts w:ascii="Arial" w:eastAsia="Times New Roman" w:hAnsi="Arial" w:cs="Arial"/>
          <w:i/>
          <w:iCs/>
          <w:color w:val="00996F"/>
          <w:sz w:val="24"/>
          <w:szCs w:val="24"/>
          <w:lang w:eastAsia="fr-FR"/>
        </w:rPr>
        <w:t>si elle n’avait pas acheté de lait</w:t>
      </w:r>
      <w:r w:rsidR="00224DC6" w:rsidRPr="00224DC6">
        <w:rPr>
          <w:rFonts w:ascii="Arial" w:eastAsia="Times New Roman" w:hAnsi="Arial" w:cs="Arial"/>
          <w:color w:val="00996F"/>
          <w:sz w:val="24"/>
          <w:szCs w:val="24"/>
          <w:lang w:eastAsia="fr-FR"/>
        </w:rPr>
        <w:t>.</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On peut aussi choisir de mettre en avant la proposition subordonnée, on la placera alors en tête de phrase, avant la proposition principale. Dans ce cas, les deux propositions doivent être séparées par une </w:t>
      </w:r>
      <w:hyperlink r:id="rId18" w:history="1">
        <w:r w:rsidRPr="00F071D9">
          <w:rPr>
            <w:rFonts w:ascii="Arial" w:eastAsia="Times New Roman" w:hAnsi="Arial" w:cs="Arial"/>
            <w:color w:val="00996F"/>
            <w:sz w:val="24"/>
            <w:szCs w:val="24"/>
            <w:u w:val="single"/>
            <w:lang w:eastAsia="fr-FR"/>
          </w:rPr>
          <w:t>virgule</w:t>
        </w:r>
      </w:hyperlink>
      <w:r w:rsidRPr="00224DC6">
        <w:rPr>
          <w:rFonts w:ascii="Arial" w:eastAsia="Times New Roman" w:hAnsi="Arial" w:cs="Arial"/>
          <w:color w:val="000000"/>
          <w:sz w:val="24"/>
          <w:szCs w:val="24"/>
          <w:lang w:eastAsia="fr-FR"/>
        </w:rPr>
        <w:t>. On utilise surtout cette structure de phrase avec les propositions subordonnées de concession et de condition.</w:t>
      </w:r>
    </w:p>
    <w:p w:rsidR="00224DC6" w:rsidRPr="00224DC6" w:rsidRDefault="00224DC6" w:rsidP="00F071D9">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24DC6" w:rsidRPr="00224DC6" w:rsidRDefault="00224DC6" w:rsidP="00224DC6">
      <w:pPr>
        <w:shd w:val="clear" w:color="auto" w:fill="FFFFFF"/>
        <w:spacing w:before="120" w:after="0" w:line="336" w:lineRule="atLeast"/>
        <w:ind w:left="720"/>
        <w:rPr>
          <w:rFonts w:ascii="Arial" w:eastAsia="Times New Roman" w:hAnsi="Arial" w:cs="Arial"/>
          <w:color w:val="00996F"/>
          <w:sz w:val="24"/>
          <w:szCs w:val="24"/>
          <w:lang w:eastAsia="fr-FR"/>
        </w:rPr>
      </w:pPr>
      <w:r w:rsidRPr="00224DC6">
        <w:rPr>
          <w:rFonts w:ascii="Arial" w:eastAsia="Times New Roman" w:hAnsi="Arial" w:cs="Arial"/>
          <w:i/>
          <w:iCs/>
          <w:color w:val="00996F"/>
          <w:sz w:val="24"/>
          <w:szCs w:val="24"/>
          <w:lang w:eastAsia="fr-FR"/>
        </w:rPr>
        <w:t>Si elle n’avait pas acheté de lait,</w:t>
      </w:r>
      <w:r w:rsidR="00F071D9">
        <w:rPr>
          <w:rFonts w:ascii="Arial" w:eastAsia="Times New Roman" w:hAnsi="Arial" w:cs="Arial"/>
          <w:color w:val="00996F"/>
          <w:sz w:val="24"/>
          <w:szCs w:val="24"/>
          <w:lang w:eastAsia="fr-FR"/>
        </w:rPr>
        <w:t> Farida</w:t>
      </w:r>
      <w:r w:rsidRPr="00224DC6">
        <w:rPr>
          <w:rFonts w:ascii="Arial" w:eastAsia="Times New Roman" w:hAnsi="Arial" w:cs="Arial"/>
          <w:color w:val="00996F"/>
          <w:sz w:val="24"/>
          <w:szCs w:val="24"/>
          <w:lang w:eastAsia="fr-FR"/>
        </w:rPr>
        <w:t xml:space="preserve"> n’aurait pas pu faire son gâteau.</w:t>
      </w:r>
    </w:p>
    <w:p w:rsidR="00F071D9" w:rsidRDefault="00F071D9"/>
    <w:p w:rsidR="00F071D9" w:rsidRPr="00F071D9" w:rsidRDefault="00F071D9" w:rsidP="00F071D9"/>
    <w:p w:rsidR="00F071D9" w:rsidRPr="00F071D9" w:rsidRDefault="00F071D9" w:rsidP="00F071D9"/>
    <w:p w:rsidR="00F071D9" w:rsidRPr="00F071D9" w:rsidRDefault="00F071D9" w:rsidP="00F071D9"/>
    <w:p w:rsidR="00F071D9" w:rsidRPr="00F071D9" w:rsidRDefault="00F071D9" w:rsidP="00F071D9"/>
    <w:p w:rsidR="00F071D9" w:rsidRDefault="00F071D9" w:rsidP="00F071D9"/>
    <w:p w:rsidR="00F071D9" w:rsidRDefault="00F071D9" w:rsidP="00F071D9">
      <w:pPr>
        <w:tabs>
          <w:tab w:val="left" w:pos="1770"/>
        </w:tabs>
      </w:pPr>
      <w:r>
        <w:tab/>
      </w: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rPr>
          <w:color w:val="00996F"/>
          <w:sz w:val="72"/>
          <w:szCs w:val="72"/>
        </w:rPr>
      </w:pPr>
      <w:r w:rsidRPr="00F071D9">
        <w:rPr>
          <w:color w:val="00996F"/>
          <w:sz w:val="72"/>
          <w:szCs w:val="72"/>
        </w:rPr>
        <w:t>T.D</w:t>
      </w:r>
    </w:p>
    <w:p w:rsidR="00F071D9" w:rsidRPr="00F071D9" w:rsidRDefault="00F071D9" w:rsidP="00F071D9">
      <w:pPr>
        <w:tabs>
          <w:tab w:val="left" w:pos="1770"/>
        </w:tabs>
        <w:rPr>
          <w:color w:val="00996F"/>
          <w:sz w:val="72"/>
          <w:szCs w:val="72"/>
        </w:rPr>
      </w:pPr>
      <w:r w:rsidRPr="00F071D9">
        <w:rPr>
          <w:rFonts w:ascii="Arial" w:eastAsia="Times New Roman" w:hAnsi="Arial" w:cs="Arial"/>
          <w:color w:val="00996F"/>
          <w:sz w:val="48"/>
          <w:szCs w:val="48"/>
          <w:lang w:eastAsia="fr-FR"/>
        </w:rPr>
        <w:t>Propositions circonstancielles – exercices</w:t>
      </w:r>
    </w:p>
    <w:p w:rsidR="009603C1" w:rsidRDefault="009603C1" w:rsidP="009603C1">
      <w:pPr>
        <w:shd w:val="clear" w:color="auto" w:fill="FFFFFF"/>
        <w:spacing w:before="100" w:beforeAutospacing="1" w:after="100" w:afterAutospacing="1" w:line="240" w:lineRule="auto"/>
        <w:rPr>
          <w:rFonts w:ascii="Times New Roman" w:eastAsia="Times New Roman" w:hAnsi="Times New Roman" w:cs="Times New Roman"/>
          <w:color w:val="FF9900"/>
          <w:sz w:val="32"/>
          <w:szCs w:val="32"/>
          <w:lang w:eastAsia="fr-FR"/>
        </w:rPr>
      </w:pPr>
    </w:p>
    <w:p w:rsidR="009603C1" w:rsidRDefault="009603C1" w:rsidP="009603C1">
      <w:pPr>
        <w:shd w:val="clear" w:color="auto" w:fill="FFFFFF"/>
        <w:spacing w:before="100" w:beforeAutospacing="1" w:after="100" w:afterAutospacing="1" w:line="240" w:lineRule="auto"/>
        <w:rPr>
          <w:rFonts w:ascii="Times New Roman" w:eastAsia="Times New Roman" w:hAnsi="Times New Roman" w:cs="Times New Roman"/>
          <w:color w:val="FF9900"/>
          <w:sz w:val="32"/>
          <w:szCs w:val="32"/>
          <w:lang w:eastAsia="fr-FR"/>
        </w:rPr>
      </w:pPr>
      <w:r w:rsidRPr="009603C1">
        <w:rPr>
          <w:rFonts w:ascii="Times New Roman" w:eastAsia="Times New Roman" w:hAnsi="Times New Roman" w:cs="Times New Roman"/>
          <w:color w:val="FF9900"/>
          <w:sz w:val="32"/>
          <w:szCs w:val="32"/>
          <w:lang w:eastAsia="fr-FR"/>
        </w:rPr>
        <w:t>Exercice</w:t>
      </w:r>
      <w:r>
        <w:rPr>
          <w:rFonts w:ascii="Times New Roman" w:eastAsia="Times New Roman" w:hAnsi="Times New Roman" w:cs="Times New Roman"/>
          <w:color w:val="FF9900"/>
          <w:sz w:val="32"/>
          <w:szCs w:val="32"/>
          <w:lang w:eastAsia="fr-FR"/>
        </w:rPr>
        <w:t> :</w:t>
      </w:r>
    </w:p>
    <w:p w:rsidR="00F071D9" w:rsidRPr="00F071D9" w:rsidRDefault="009603C1" w:rsidP="009603C1">
      <w:pPr>
        <w:shd w:val="clear" w:color="auto" w:fill="FFFFFF"/>
        <w:spacing w:before="100" w:beforeAutospacing="1" w:after="100" w:afterAutospacing="1" w:line="240" w:lineRule="auto"/>
        <w:rPr>
          <w:rFonts w:ascii="Times New Roman" w:eastAsia="Times New Roman" w:hAnsi="Times New Roman" w:cs="Times New Roman"/>
          <w:color w:val="FF9900"/>
          <w:sz w:val="32"/>
          <w:szCs w:val="32"/>
          <w:lang w:eastAsia="fr-FR"/>
        </w:rPr>
      </w:pPr>
      <w:r>
        <w:rPr>
          <w:rFonts w:ascii="Times New Roman" w:eastAsia="Times New Roman" w:hAnsi="Times New Roman" w:cs="Times New Roman"/>
          <w:color w:val="FF9900"/>
          <w:sz w:val="32"/>
          <w:szCs w:val="32"/>
          <w:lang w:eastAsia="fr-FR"/>
        </w:rPr>
        <w:t xml:space="preserve"> </w:t>
      </w:r>
      <w:r w:rsidRPr="009603C1">
        <w:rPr>
          <w:rFonts w:ascii="Times New Roman" w:eastAsia="Times New Roman" w:hAnsi="Times New Roman" w:cs="Times New Roman"/>
          <w:color w:val="FF9900"/>
          <w:sz w:val="32"/>
          <w:szCs w:val="32"/>
          <w:lang w:eastAsia="fr-FR"/>
        </w:rPr>
        <w:t xml:space="preserve"> </w:t>
      </w:r>
      <w:r w:rsidR="00F071D9" w:rsidRPr="00F071D9">
        <w:rPr>
          <w:rFonts w:ascii="Times New Roman" w:eastAsia="Times New Roman" w:hAnsi="Times New Roman" w:cs="Times New Roman"/>
          <w:color w:val="000000"/>
          <w:sz w:val="28"/>
          <w:szCs w:val="28"/>
          <w:lang w:eastAsia="fr-FR"/>
        </w:rPr>
        <w:t>De quel type de proposition subordonnée circonstancielle s’agit-il ? Choisis la bonne réponse.</w:t>
      </w:r>
    </w:p>
    <w:p w:rsidR="00F071D9" w:rsidRPr="00F071D9" w:rsidRDefault="00F071D9" w:rsidP="00F071D9">
      <w:pPr>
        <w:numPr>
          <w:ilvl w:val="0"/>
          <w:numId w:val="7"/>
        </w:numPr>
        <w:shd w:val="clear" w:color="auto" w:fill="FFFFFF"/>
        <w:spacing w:after="0" w:line="240" w:lineRule="auto"/>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Les enfants ont accroché leurs chaussettes à la cheminée </w:t>
      </w:r>
      <w:r w:rsidRPr="00F071D9">
        <w:rPr>
          <w:rFonts w:ascii="Arial" w:eastAsia="Times New Roman" w:hAnsi="Arial" w:cs="Arial"/>
          <w:color w:val="000000"/>
          <w:sz w:val="24"/>
          <w:szCs w:val="24"/>
          <w:u w:val="single"/>
          <w:lang w:eastAsia="fr-FR"/>
        </w:rPr>
        <w:t>afin que le Père Noël y dépose des cadeaux</w:t>
      </w:r>
      <w:r w:rsidRPr="00F071D9">
        <w:rPr>
          <w:rFonts w:ascii="Arial" w:eastAsia="Times New Roman" w:hAnsi="Arial" w:cs="Arial"/>
          <w:color w:val="000000"/>
          <w:sz w:val="24"/>
          <w:szCs w:val="24"/>
          <w:lang w:eastAsia="fr-FR"/>
        </w:rPr>
        <w:t>.</w:t>
      </w:r>
      <w:r w:rsidRPr="00F071D9">
        <w:rPr>
          <w:rFonts w:ascii="Arial" w:eastAsia="Times New Roman" w:hAnsi="Arial" w:cs="Arial"/>
          <w:color w:val="000000"/>
          <w:sz w:val="24"/>
          <w:szCs w:val="24"/>
          <w:lang w:eastAsia="fr-FR"/>
        </w:rPr>
        <w:br/>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but</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cause</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conséquence</w:t>
      </w:r>
    </w:p>
    <w:p w:rsidR="00F071D9" w:rsidRPr="00F071D9" w:rsidRDefault="00F071D9" w:rsidP="00F071D9">
      <w:pPr>
        <w:numPr>
          <w:ilvl w:val="0"/>
          <w:numId w:val="7"/>
        </w:numPr>
        <w:shd w:val="clear" w:color="auto" w:fill="FFFFFF"/>
        <w:spacing w:after="0" w:line="240" w:lineRule="auto"/>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Sophie est partie </w:t>
      </w:r>
      <w:r w:rsidRPr="00F071D9">
        <w:rPr>
          <w:rFonts w:ascii="Arial" w:eastAsia="Times New Roman" w:hAnsi="Arial" w:cs="Arial"/>
          <w:color w:val="000000"/>
          <w:sz w:val="24"/>
          <w:szCs w:val="24"/>
          <w:u w:val="single"/>
          <w:lang w:eastAsia="fr-FR"/>
        </w:rPr>
        <w:t>avant que j’aie pu dire quoi que ce soit</w:t>
      </w:r>
      <w:r w:rsidRPr="00F071D9">
        <w:rPr>
          <w:rFonts w:ascii="Arial" w:eastAsia="Times New Roman" w:hAnsi="Arial" w:cs="Arial"/>
          <w:color w:val="000000"/>
          <w:sz w:val="24"/>
          <w:szCs w:val="24"/>
          <w:lang w:eastAsia="fr-FR"/>
        </w:rPr>
        <w:t>.</w:t>
      </w:r>
      <w:r w:rsidRPr="00F071D9">
        <w:rPr>
          <w:rFonts w:ascii="Arial" w:eastAsia="Times New Roman" w:hAnsi="Arial" w:cs="Arial"/>
          <w:color w:val="000000"/>
          <w:sz w:val="24"/>
          <w:szCs w:val="24"/>
          <w:lang w:eastAsia="fr-FR"/>
        </w:rPr>
        <w:br/>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conséquence</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concession</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temps</w:t>
      </w:r>
    </w:p>
    <w:p w:rsidR="00F071D9" w:rsidRPr="00F071D9" w:rsidRDefault="00F071D9" w:rsidP="00F071D9">
      <w:pPr>
        <w:numPr>
          <w:ilvl w:val="0"/>
          <w:numId w:val="7"/>
        </w:numPr>
        <w:shd w:val="clear" w:color="auto" w:fill="FFFFFF"/>
        <w:spacing w:after="0" w:line="240" w:lineRule="auto"/>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Quentin n’a pas révisé, </w:t>
      </w:r>
      <w:r w:rsidRPr="00F071D9">
        <w:rPr>
          <w:rFonts w:ascii="Arial" w:eastAsia="Times New Roman" w:hAnsi="Arial" w:cs="Arial"/>
          <w:color w:val="000000"/>
          <w:sz w:val="24"/>
          <w:szCs w:val="24"/>
          <w:u w:val="single"/>
          <w:lang w:eastAsia="fr-FR"/>
        </w:rPr>
        <w:t>c’est pourquoi il n’a pas réussi son examen</w:t>
      </w:r>
      <w:r w:rsidRPr="00F071D9">
        <w:rPr>
          <w:rFonts w:ascii="Arial" w:eastAsia="Times New Roman" w:hAnsi="Arial" w:cs="Arial"/>
          <w:color w:val="000000"/>
          <w:sz w:val="24"/>
          <w:szCs w:val="24"/>
          <w:lang w:eastAsia="fr-FR"/>
        </w:rPr>
        <w:t>.</w:t>
      </w:r>
      <w:r w:rsidRPr="00F071D9">
        <w:rPr>
          <w:rFonts w:ascii="Arial" w:eastAsia="Times New Roman" w:hAnsi="Arial" w:cs="Arial"/>
          <w:color w:val="000000"/>
          <w:sz w:val="24"/>
          <w:szCs w:val="24"/>
          <w:lang w:eastAsia="fr-FR"/>
        </w:rPr>
        <w:br/>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conséquence</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concession</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but</w:t>
      </w:r>
    </w:p>
    <w:p w:rsidR="00F071D9" w:rsidRPr="00F071D9" w:rsidRDefault="00F071D9" w:rsidP="00F071D9">
      <w:pPr>
        <w:numPr>
          <w:ilvl w:val="0"/>
          <w:numId w:val="7"/>
        </w:numPr>
        <w:shd w:val="clear" w:color="auto" w:fill="FFFFFF"/>
        <w:spacing w:after="0" w:line="240" w:lineRule="auto"/>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Papa a réparé nos vélos </w:t>
      </w:r>
      <w:r w:rsidRPr="00F071D9">
        <w:rPr>
          <w:rFonts w:ascii="Arial" w:eastAsia="Times New Roman" w:hAnsi="Arial" w:cs="Arial"/>
          <w:color w:val="000000"/>
          <w:sz w:val="24"/>
          <w:szCs w:val="24"/>
          <w:u w:val="single"/>
          <w:lang w:eastAsia="fr-FR"/>
        </w:rPr>
        <w:t>pour que nous puissions partir en randonnée ce week-end</w:t>
      </w:r>
      <w:r w:rsidRPr="00F071D9">
        <w:rPr>
          <w:rFonts w:ascii="Arial" w:eastAsia="Times New Roman" w:hAnsi="Arial" w:cs="Arial"/>
          <w:color w:val="000000"/>
          <w:sz w:val="24"/>
          <w:szCs w:val="24"/>
          <w:lang w:eastAsia="fr-FR"/>
        </w:rPr>
        <w:t>.</w:t>
      </w:r>
      <w:r w:rsidRPr="00F071D9">
        <w:rPr>
          <w:rFonts w:ascii="Arial" w:eastAsia="Times New Roman" w:hAnsi="Arial" w:cs="Arial"/>
          <w:color w:val="000000"/>
          <w:sz w:val="24"/>
          <w:szCs w:val="24"/>
          <w:lang w:eastAsia="fr-FR"/>
        </w:rPr>
        <w:br/>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temps</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concession</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but</w:t>
      </w:r>
    </w:p>
    <w:p w:rsidR="00F071D9" w:rsidRPr="00F071D9" w:rsidRDefault="00F071D9" w:rsidP="00F071D9">
      <w:pPr>
        <w:numPr>
          <w:ilvl w:val="0"/>
          <w:numId w:val="7"/>
        </w:numPr>
        <w:shd w:val="clear" w:color="auto" w:fill="FFFFFF"/>
        <w:spacing w:after="0" w:line="240" w:lineRule="auto"/>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La rivière débordera </w:t>
      </w:r>
      <w:r w:rsidRPr="00F071D9">
        <w:rPr>
          <w:rFonts w:ascii="Arial" w:eastAsia="Times New Roman" w:hAnsi="Arial" w:cs="Arial"/>
          <w:color w:val="000000"/>
          <w:sz w:val="24"/>
          <w:szCs w:val="24"/>
          <w:u w:val="single"/>
          <w:lang w:eastAsia="fr-FR"/>
        </w:rPr>
        <w:t>s’il continue à pleuvoir autant</w:t>
      </w:r>
      <w:r w:rsidRPr="00F071D9">
        <w:rPr>
          <w:rFonts w:ascii="Arial" w:eastAsia="Times New Roman" w:hAnsi="Arial" w:cs="Arial"/>
          <w:color w:val="000000"/>
          <w:sz w:val="24"/>
          <w:szCs w:val="24"/>
          <w:lang w:eastAsia="fr-FR"/>
        </w:rPr>
        <w:t>.</w:t>
      </w:r>
      <w:r w:rsidRPr="00F071D9">
        <w:rPr>
          <w:rFonts w:ascii="Arial" w:eastAsia="Times New Roman" w:hAnsi="Arial" w:cs="Arial"/>
          <w:color w:val="000000"/>
          <w:sz w:val="24"/>
          <w:szCs w:val="24"/>
          <w:lang w:eastAsia="fr-FR"/>
        </w:rPr>
        <w:br/>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conséquence</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condition</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concession</w:t>
      </w:r>
    </w:p>
    <w:p w:rsidR="00F071D9" w:rsidRPr="00F071D9" w:rsidRDefault="00F071D9" w:rsidP="00F071D9">
      <w:pPr>
        <w:numPr>
          <w:ilvl w:val="0"/>
          <w:numId w:val="7"/>
        </w:numPr>
        <w:shd w:val="clear" w:color="auto" w:fill="FFFFFF"/>
        <w:spacing w:after="0" w:line="240" w:lineRule="auto"/>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lastRenderedPageBreak/>
        <w:t>Les élèves aiment beaucoup ce professeur </w:t>
      </w:r>
      <w:r w:rsidRPr="00F071D9">
        <w:rPr>
          <w:rFonts w:ascii="Arial" w:eastAsia="Times New Roman" w:hAnsi="Arial" w:cs="Arial"/>
          <w:color w:val="000000"/>
          <w:sz w:val="24"/>
          <w:szCs w:val="24"/>
          <w:u w:val="single"/>
          <w:lang w:eastAsia="fr-FR"/>
        </w:rPr>
        <w:t>bien qu’il soit sévère</w:t>
      </w:r>
      <w:r w:rsidRPr="00F071D9">
        <w:rPr>
          <w:rFonts w:ascii="Arial" w:eastAsia="Times New Roman" w:hAnsi="Arial" w:cs="Arial"/>
          <w:color w:val="000000"/>
          <w:sz w:val="24"/>
          <w:szCs w:val="24"/>
          <w:lang w:eastAsia="fr-FR"/>
        </w:rPr>
        <w:t>.</w:t>
      </w:r>
      <w:r w:rsidRPr="00F071D9">
        <w:rPr>
          <w:rFonts w:ascii="Arial" w:eastAsia="Times New Roman" w:hAnsi="Arial" w:cs="Arial"/>
          <w:color w:val="000000"/>
          <w:sz w:val="24"/>
          <w:szCs w:val="24"/>
          <w:lang w:eastAsia="fr-FR"/>
        </w:rPr>
        <w:br/>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cause</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condition</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concession</w:t>
      </w:r>
    </w:p>
    <w:p w:rsidR="00F071D9" w:rsidRPr="00F071D9" w:rsidRDefault="00F071D9" w:rsidP="00F071D9">
      <w:pPr>
        <w:numPr>
          <w:ilvl w:val="0"/>
          <w:numId w:val="7"/>
        </w:numPr>
        <w:shd w:val="clear" w:color="auto" w:fill="FFFFFF"/>
        <w:spacing w:after="0" w:line="240" w:lineRule="auto"/>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Je vais à la bibliothèque </w:t>
      </w:r>
      <w:r w:rsidRPr="00F071D9">
        <w:rPr>
          <w:rFonts w:ascii="Arial" w:eastAsia="Times New Roman" w:hAnsi="Arial" w:cs="Arial"/>
          <w:color w:val="000000"/>
          <w:sz w:val="24"/>
          <w:szCs w:val="24"/>
          <w:u w:val="single"/>
          <w:lang w:eastAsia="fr-FR"/>
        </w:rPr>
        <w:t>parce que je dois rendre des livres</w:t>
      </w:r>
      <w:r w:rsidRPr="00F071D9">
        <w:rPr>
          <w:rFonts w:ascii="Arial" w:eastAsia="Times New Roman" w:hAnsi="Arial" w:cs="Arial"/>
          <w:color w:val="000000"/>
          <w:sz w:val="24"/>
          <w:szCs w:val="24"/>
          <w:lang w:eastAsia="fr-FR"/>
        </w:rPr>
        <w:t>.</w:t>
      </w:r>
      <w:r w:rsidRPr="00F071D9">
        <w:rPr>
          <w:rFonts w:ascii="Arial" w:eastAsia="Times New Roman" w:hAnsi="Arial" w:cs="Arial"/>
          <w:color w:val="000000"/>
          <w:sz w:val="24"/>
          <w:szCs w:val="24"/>
          <w:lang w:eastAsia="fr-FR"/>
        </w:rPr>
        <w:br/>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cause</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concession</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but</w:t>
      </w:r>
    </w:p>
    <w:p w:rsidR="00F071D9" w:rsidRPr="00F071D9" w:rsidRDefault="00F071D9" w:rsidP="00F071D9">
      <w:pPr>
        <w:numPr>
          <w:ilvl w:val="0"/>
          <w:numId w:val="7"/>
        </w:numPr>
        <w:shd w:val="clear" w:color="auto" w:fill="FFFFFF"/>
        <w:spacing w:after="0" w:line="240" w:lineRule="auto"/>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Valentin est devenu jardinier </w:t>
      </w:r>
      <w:r w:rsidRPr="00F071D9">
        <w:rPr>
          <w:rFonts w:ascii="Arial" w:eastAsia="Times New Roman" w:hAnsi="Arial" w:cs="Arial"/>
          <w:color w:val="000000"/>
          <w:sz w:val="24"/>
          <w:szCs w:val="24"/>
          <w:u w:val="single"/>
          <w:lang w:eastAsia="fr-FR"/>
        </w:rPr>
        <w:t>alors que ses parents voulaient qu’il devienne avocat</w:t>
      </w:r>
      <w:r w:rsidRPr="00F071D9">
        <w:rPr>
          <w:rFonts w:ascii="Arial" w:eastAsia="Times New Roman" w:hAnsi="Arial" w:cs="Arial"/>
          <w:color w:val="000000"/>
          <w:sz w:val="24"/>
          <w:szCs w:val="24"/>
          <w:lang w:eastAsia="fr-FR"/>
        </w:rPr>
        <w:t>.</w:t>
      </w:r>
      <w:r w:rsidRPr="00F071D9">
        <w:rPr>
          <w:rFonts w:ascii="Arial" w:eastAsia="Times New Roman" w:hAnsi="Arial" w:cs="Arial"/>
          <w:color w:val="000000"/>
          <w:sz w:val="24"/>
          <w:szCs w:val="24"/>
          <w:lang w:eastAsia="fr-FR"/>
        </w:rPr>
        <w:br/>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condition</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opposition</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cause</w:t>
      </w:r>
    </w:p>
    <w:p w:rsidR="00F071D9" w:rsidRPr="00F071D9" w:rsidRDefault="00F071D9" w:rsidP="00F071D9">
      <w:pPr>
        <w:numPr>
          <w:ilvl w:val="0"/>
          <w:numId w:val="7"/>
        </w:numPr>
        <w:shd w:val="clear" w:color="auto" w:fill="FFFFFF"/>
        <w:spacing w:after="0" w:line="240" w:lineRule="auto"/>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Monsieur et Madame Lajoie étaient en train de manger </w:t>
      </w:r>
      <w:r w:rsidRPr="00F071D9">
        <w:rPr>
          <w:rFonts w:ascii="Arial" w:eastAsia="Times New Roman" w:hAnsi="Arial" w:cs="Arial"/>
          <w:color w:val="000000"/>
          <w:sz w:val="24"/>
          <w:szCs w:val="24"/>
          <w:u w:val="single"/>
          <w:lang w:eastAsia="fr-FR"/>
        </w:rPr>
        <w:t>lorsque le téléphone se mit à sonner</w:t>
      </w:r>
      <w:r w:rsidRPr="00F071D9">
        <w:rPr>
          <w:rFonts w:ascii="Arial" w:eastAsia="Times New Roman" w:hAnsi="Arial" w:cs="Arial"/>
          <w:color w:val="000000"/>
          <w:sz w:val="24"/>
          <w:szCs w:val="24"/>
          <w:lang w:eastAsia="fr-FR"/>
        </w:rPr>
        <w:t>.</w:t>
      </w:r>
      <w:r w:rsidRPr="00F071D9">
        <w:rPr>
          <w:rFonts w:ascii="Arial" w:eastAsia="Times New Roman" w:hAnsi="Arial" w:cs="Arial"/>
          <w:color w:val="000000"/>
          <w:sz w:val="24"/>
          <w:szCs w:val="24"/>
          <w:lang w:eastAsia="fr-FR"/>
        </w:rPr>
        <w:br/>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temps</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but</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cause</w:t>
      </w:r>
    </w:p>
    <w:p w:rsidR="00F071D9" w:rsidRPr="00F071D9" w:rsidRDefault="00F071D9" w:rsidP="00F071D9">
      <w:pPr>
        <w:numPr>
          <w:ilvl w:val="0"/>
          <w:numId w:val="7"/>
        </w:numPr>
        <w:shd w:val="clear" w:color="auto" w:fill="FFFFFF"/>
        <w:spacing w:after="0" w:line="240" w:lineRule="auto"/>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Nous arriverons en retard </w:t>
      </w:r>
      <w:r w:rsidRPr="00F071D9">
        <w:rPr>
          <w:rFonts w:ascii="Arial" w:eastAsia="Times New Roman" w:hAnsi="Arial" w:cs="Arial"/>
          <w:color w:val="000000"/>
          <w:sz w:val="24"/>
          <w:szCs w:val="24"/>
          <w:u w:val="single"/>
          <w:lang w:eastAsia="fr-FR"/>
        </w:rPr>
        <w:t>si nous ratons le bus</w:t>
      </w:r>
      <w:r w:rsidRPr="00F071D9">
        <w:rPr>
          <w:rFonts w:ascii="Arial" w:eastAsia="Times New Roman" w:hAnsi="Arial" w:cs="Arial"/>
          <w:color w:val="000000"/>
          <w:sz w:val="24"/>
          <w:szCs w:val="24"/>
          <w:lang w:eastAsia="fr-FR"/>
        </w:rPr>
        <w:t>.</w:t>
      </w:r>
      <w:r w:rsidRPr="00F071D9">
        <w:rPr>
          <w:rFonts w:ascii="Arial" w:eastAsia="Times New Roman" w:hAnsi="Arial" w:cs="Arial"/>
          <w:color w:val="000000"/>
          <w:sz w:val="24"/>
          <w:szCs w:val="24"/>
          <w:lang w:eastAsia="fr-FR"/>
        </w:rPr>
        <w:br/>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conséquence</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cause</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condition</w:t>
      </w:r>
    </w:p>
    <w:p w:rsidR="00F071D9" w:rsidRPr="00F071D9" w:rsidRDefault="00F071D9" w:rsidP="00F071D9">
      <w:pPr>
        <w:tabs>
          <w:tab w:val="left" w:pos="1770"/>
        </w:tabs>
        <w:rPr>
          <w:color w:val="00996F"/>
          <w:sz w:val="72"/>
          <w:szCs w:val="72"/>
        </w:rPr>
      </w:pPr>
    </w:p>
    <w:sectPr w:rsidR="00F071D9" w:rsidRPr="00F07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166"/>
    <w:multiLevelType w:val="multilevel"/>
    <w:tmpl w:val="E4866C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914F92"/>
    <w:multiLevelType w:val="multilevel"/>
    <w:tmpl w:val="BC62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F0771"/>
    <w:multiLevelType w:val="multilevel"/>
    <w:tmpl w:val="3278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12C13"/>
    <w:multiLevelType w:val="multilevel"/>
    <w:tmpl w:val="362C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81CED"/>
    <w:multiLevelType w:val="multilevel"/>
    <w:tmpl w:val="DDCE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42A70"/>
    <w:multiLevelType w:val="multilevel"/>
    <w:tmpl w:val="920C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9A1DDD"/>
    <w:multiLevelType w:val="multilevel"/>
    <w:tmpl w:val="8304B6EC"/>
    <w:lvl w:ilvl="0">
      <w:start w:val="1"/>
      <w:numFmt w:val="bullet"/>
      <w:lvlText w:val=""/>
      <w:lvlJc w:val="left"/>
      <w:pPr>
        <w:tabs>
          <w:tab w:val="num" w:pos="720"/>
        </w:tabs>
        <w:ind w:left="720" w:hanging="360"/>
      </w:pPr>
      <w:rPr>
        <w:rFonts w:ascii="Symbol" w:hAnsi="Symbol"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C6"/>
    <w:rsid w:val="00017363"/>
    <w:rsid w:val="000E7E83"/>
    <w:rsid w:val="0015567C"/>
    <w:rsid w:val="002018FD"/>
    <w:rsid w:val="00224DC6"/>
    <w:rsid w:val="002638A8"/>
    <w:rsid w:val="002A2BDF"/>
    <w:rsid w:val="002C2930"/>
    <w:rsid w:val="002E4091"/>
    <w:rsid w:val="008B0602"/>
    <w:rsid w:val="00925142"/>
    <w:rsid w:val="009603C1"/>
    <w:rsid w:val="00A5289B"/>
    <w:rsid w:val="00D27EE9"/>
    <w:rsid w:val="00F071D9"/>
    <w:rsid w:val="00F77759"/>
    <w:rsid w:val="00FF27E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71526-298D-4921-BA41-00DD3D79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289B"/>
    <w:pPr>
      <w:ind w:left="720"/>
      <w:contextualSpacing/>
    </w:pPr>
  </w:style>
  <w:style w:type="table" w:styleId="Grilledutableau">
    <w:name w:val="Table Grid"/>
    <w:basedOn w:val="TableauNormal"/>
    <w:uiPriority w:val="39"/>
    <w:rsid w:val="002E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427243">
      <w:bodyDiv w:val="1"/>
      <w:marLeft w:val="0"/>
      <w:marRight w:val="0"/>
      <w:marTop w:val="0"/>
      <w:marBottom w:val="0"/>
      <w:divBdr>
        <w:top w:val="none" w:sz="0" w:space="0" w:color="auto"/>
        <w:left w:val="none" w:sz="0" w:space="0" w:color="auto"/>
        <w:bottom w:val="none" w:sz="0" w:space="0" w:color="auto"/>
        <w:right w:val="none" w:sz="0" w:space="0" w:color="auto"/>
      </w:divBdr>
      <w:divsChild>
        <w:div w:id="2069181596">
          <w:marLeft w:val="0"/>
          <w:marRight w:val="0"/>
          <w:marTop w:val="0"/>
          <w:marBottom w:val="0"/>
          <w:divBdr>
            <w:top w:val="none" w:sz="0" w:space="0" w:color="auto"/>
            <w:left w:val="none" w:sz="0" w:space="0" w:color="auto"/>
            <w:bottom w:val="none" w:sz="0" w:space="0" w:color="auto"/>
            <w:right w:val="none" w:sz="0" w:space="0" w:color="auto"/>
          </w:divBdr>
          <w:divsChild>
            <w:div w:id="436950689">
              <w:marLeft w:val="0"/>
              <w:marRight w:val="0"/>
              <w:marTop w:val="0"/>
              <w:marBottom w:val="0"/>
              <w:divBdr>
                <w:top w:val="none" w:sz="0" w:space="0" w:color="auto"/>
                <w:left w:val="none" w:sz="0" w:space="0" w:color="auto"/>
                <w:bottom w:val="none" w:sz="0" w:space="0" w:color="auto"/>
                <w:right w:val="none" w:sz="0" w:space="0" w:color="auto"/>
              </w:divBdr>
              <w:divsChild>
                <w:div w:id="1851524326">
                  <w:marLeft w:val="0"/>
                  <w:marRight w:val="0"/>
                  <w:marTop w:val="0"/>
                  <w:marBottom w:val="0"/>
                  <w:divBdr>
                    <w:top w:val="none" w:sz="0" w:space="0" w:color="auto"/>
                    <w:left w:val="none" w:sz="0" w:space="0" w:color="auto"/>
                    <w:bottom w:val="none" w:sz="0" w:space="0" w:color="auto"/>
                    <w:right w:val="none" w:sz="0" w:space="0" w:color="auto"/>
                  </w:divBdr>
                </w:div>
                <w:div w:id="1959330976">
                  <w:marLeft w:val="0"/>
                  <w:marRight w:val="300"/>
                  <w:marTop w:val="0"/>
                  <w:marBottom w:val="0"/>
                  <w:divBdr>
                    <w:top w:val="none" w:sz="0" w:space="0" w:color="auto"/>
                    <w:left w:val="none" w:sz="0" w:space="0" w:color="auto"/>
                    <w:bottom w:val="none" w:sz="0" w:space="0" w:color="auto"/>
                    <w:right w:val="none" w:sz="0" w:space="0" w:color="auto"/>
                  </w:divBdr>
                </w:div>
                <w:div w:id="1153914773">
                  <w:marLeft w:val="0"/>
                  <w:marRight w:val="300"/>
                  <w:marTop w:val="0"/>
                  <w:marBottom w:val="0"/>
                  <w:divBdr>
                    <w:top w:val="none" w:sz="0" w:space="0" w:color="auto"/>
                    <w:left w:val="none" w:sz="0" w:space="0" w:color="auto"/>
                    <w:bottom w:val="none" w:sz="0" w:space="0" w:color="auto"/>
                    <w:right w:val="none" w:sz="0" w:space="0" w:color="auto"/>
                  </w:divBdr>
                  <w:divsChild>
                    <w:div w:id="947588546">
                      <w:marLeft w:val="0"/>
                      <w:marRight w:val="0"/>
                      <w:marTop w:val="0"/>
                      <w:marBottom w:val="0"/>
                      <w:divBdr>
                        <w:top w:val="none" w:sz="0" w:space="0" w:color="auto"/>
                        <w:left w:val="none" w:sz="0" w:space="0" w:color="auto"/>
                        <w:bottom w:val="none" w:sz="0" w:space="0" w:color="auto"/>
                        <w:right w:val="none" w:sz="0" w:space="0" w:color="auto"/>
                      </w:divBdr>
                    </w:div>
                  </w:divsChild>
                </w:div>
                <w:div w:id="2132161547">
                  <w:marLeft w:val="0"/>
                  <w:marRight w:val="300"/>
                  <w:marTop w:val="0"/>
                  <w:marBottom w:val="0"/>
                  <w:divBdr>
                    <w:top w:val="none" w:sz="0" w:space="0" w:color="auto"/>
                    <w:left w:val="none" w:sz="0" w:space="0" w:color="auto"/>
                    <w:bottom w:val="none" w:sz="0" w:space="0" w:color="auto"/>
                    <w:right w:val="none" w:sz="0" w:space="0" w:color="auto"/>
                  </w:divBdr>
                  <w:divsChild>
                    <w:div w:id="2093117648">
                      <w:marLeft w:val="0"/>
                      <w:marRight w:val="0"/>
                      <w:marTop w:val="0"/>
                      <w:marBottom w:val="0"/>
                      <w:divBdr>
                        <w:top w:val="none" w:sz="0" w:space="0" w:color="auto"/>
                        <w:left w:val="none" w:sz="0" w:space="0" w:color="auto"/>
                        <w:bottom w:val="none" w:sz="0" w:space="0" w:color="auto"/>
                        <w:right w:val="none" w:sz="0" w:space="0" w:color="auto"/>
                      </w:divBdr>
                    </w:div>
                  </w:divsChild>
                </w:div>
                <w:div w:id="1900048927">
                  <w:marLeft w:val="0"/>
                  <w:marRight w:val="300"/>
                  <w:marTop w:val="0"/>
                  <w:marBottom w:val="0"/>
                  <w:divBdr>
                    <w:top w:val="none" w:sz="0" w:space="0" w:color="auto"/>
                    <w:left w:val="none" w:sz="0" w:space="0" w:color="auto"/>
                    <w:bottom w:val="none" w:sz="0" w:space="0" w:color="auto"/>
                    <w:right w:val="none" w:sz="0" w:space="0" w:color="auto"/>
                  </w:divBdr>
                  <w:divsChild>
                    <w:div w:id="1050039215">
                      <w:marLeft w:val="0"/>
                      <w:marRight w:val="0"/>
                      <w:marTop w:val="0"/>
                      <w:marBottom w:val="0"/>
                      <w:divBdr>
                        <w:top w:val="none" w:sz="0" w:space="0" w:color="auto"/>
                        <w:left w:val="none" w:sz="0" w:space="0" w:color="auto"/>
                        <w:bottom w:val="none" w:sz="0" w:space="0" w:color="auto"/>
                        <w:right w:val="none" w:sz="0" w:space="0" w:color="auto"/>
                      </w:divBdr>
                    </w:div>
                  </w:divsChild>
                </w:div>
                <w:div w:id="2032147537">
                  <w:marLeft w:val="0"/>
                  <w:marRight w:val="300"/>
                  <w:marTop w:val="0"/>
                  <w:marBottom w:val="0"/>
                  <w:divBdr>
                    <w:top w:val="none" w:sz="0" w:space="0" w:color="auto"/>
                    <w:left w:val="none" w:sz="0" w:space="0" w:color="auto"/>
                    <w:bottom w:val="none" w:sz="0" w:space="0" w:color="auto"/>
                    <w:right w:val="none" w:sz="0" w:space="0" w:color="auto"/>
                  </w:divBdr>
                  <w:divsChild>
                    <w:div w:id="613830655">
                      <w:marLeft w:val="0"/>
                      <w:marRight w:val="0"/>
                      <w:marTop w:val="0"/>
                      <w:marBottom w:val="0"/>
                      <w:divBdr>
                        <w:top w:val="none" w:sz="0" w:space="0" w:color="auto"/>
                        <w:left w:val="none" w:sz="0" w:space="0" w:color="auto"/>
                        <w:bottom w:val="none" w:sz="0" w:space="0" w:color="auto"/>
                        <w:right w:val="none" w:sz="0" w:space="0" w:color="auto"/>
                      </w:divBdr>
                    </w:div>
                  </w:divsChild>
                </w:div>
                <w:div w:id="441415419">
                  <w:marLeft w:val="0"/>
                  <w:marRight w:val="300"/>
                  <w:marTop w:val="0"/>
                  <w:marBottom w:val="0"/>
                  <w:divBdr>
                    <w:top w:val="none" w:sz="0" w:space="0" w:color="auto"/>
                    <w:left w:val="none" w:sz="0" w:space="0" w:color="auto"/>
                    <w:bottom w:val="none" w:sz="0" w:space="0" w:color="auto"/>
                    <w:right w:val="none" w:sz="0" w:space="0" w:color="auto"/>
                  </w:divBdr>
                  <w:divsChild>
                    <w:div w:id="1933470097">
                      <w:marLeft w:val="0"/>
                      <w:marRight w:val="0"/>
                      <w:marTop w:val="0"/>
                      <w:marBottom w:val="0"/>
                      <w:divBdr>
                        <w:top w:val="none" w:sz="0" w:space="0" w:color="auto"/>
                        <w:left w:val="none" w:sz="0" w:space="0" w:color="auto"/>
                        <w:bottom w:val="none" w:sz="0" w:space="0" w:color="auto"/>
                        <w:right w:val="none" w:sz="0" w:space="0" w:color="auto"/>
                      </w:divBdr>
                    </w:div>
                  </w:divsChild>
                </w:div>
                <w:div w:id="1195189406">
                  <w:marLeft w:val="0"/>
                  <w:marRight w:val="300"/>
                  <w:marTop w:val="0"/>
                  <w:marBottom w:val="0"/>
                  <w:divBdr>
                    <w:top w:val="none" w:sz="0" w:space="0" w:color="auto"/>
                    <w:left w:val="none" w:sz="0" w:space="0" w:color="auto"/>
                    <w:bottom w:val="none" w:sz="0" w:space="0" w:color="auto"/>
                    <w:right w:val="none" w:sz="0" w:space="0" w:color="auto"/>
                  </w:divBdr>
                  <w:divsChild>
                    <w:div w:id="640117205">
                      <w:marLeft w:val="0"/>
                      <w:marRight w:val="0"/>
                      <w:marTop w:val="0"/>
                      <w:marBottom w:val="0"/>
                      <w:divBdr>
                        <w:top w:val="none" w:sz="0" w:space="0" w:color="auto"/>
                        <w:left w:val="none" w:sz="0" w:space="0" w:color="auto"/>
                        <w:bottom w:val="none" w:sz="0" w:space="0" w:color="auto"/>
                        <w:right w:val="none" w:sz="0" w:space="0" w:color="auto"/>
                      </w:divBdr>
                    </w:div>
                  </w:divsChild>
                </w:div>
                <w:div w:id="1774939748">
                  <w:marLeft w:val="0"/>
                  <w:marRight w:val="300"/>
                  <w:marTop w:val="0"/>
                  <w:marBottom w:val="0"/>
                  <w:divBdr>
                    <w:top w:val="none" w:sz="0" w:space="0" w:color="auto"/>
                    <w:left w:val="none" w:sz="0" w:space="0" w:color="auto"/>
                    <w:bottom w:val="none" w:sz="0" w:space="0" w:color="auto"/>
                    <w:right w:val="none" w:sz="0" w:space="0" w:color="auto"/>
                  </w:divBdr>
                  <w:divsChild>
                    <w:div w:id="974024479">
                      <w:marLeft w:val="0"/>
                      <w:marRight w:val="0"/>
                      <w:marTop w:val="0"/>
                      <w:marBottom w:val="0"/>
                      <w:divBdr>
                        <w:top w:val="none" w:sz="0" w:space="0" w:color="auto"/>
                        <w:left w:val="none" w:sz="0" w:space="0" w:color="auto"/>
                        <w:bottom w:val="none" w:sz="0" w:space="0" w:color="auto"/>
                        <w:right w:val="none" w:sz="0" w:space="0" w:color="auto"/>
                      </w:divBdr>
                    </w:div>
                    <w:div w:id="1521117010">
                      <w:marLeft w:val="0"/>
                      <w:marRight w:val="0"/>
                      <w:marTop w:val="0"/>
                      <w:marBottom w:val="0"/>
                      <w:divBdr>
                        <w:top w:val="none" w:sz="0" w:space="0" w:color="auto"/>
                        <w:left w:val="none" w:sz="0" w:space="0" w:color="auto"/>
                        <w:bottom w:val="none" w:sz="0" w:space="0" w:color="auto"/>
                        <w:right w:val="none" w:sz="0" w:space="0" w:color="auto"/>
                      </w:divBdr>
                    </w:div>
                  </w:divsChild>
                </w:div>
                <w:div w:id="5326155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68196632">
      <w:bodyDiv w:val="1"/>
      <w:marLeft w:val="0"/>
      <w:marRight w:val="0"/>
      <w:marTop w:val="0"/>
      <w:marBottom w:val="0"/>
      <w:divBdr>
        <w:top w:val="none" w:sz="0" w:space="0" w:color="auto"/>
        <w:left w:val="none" w:sz="0" w:space="0" w:color="auto"/>
        <w:bottom w:val="none" w:sz="0" w:space="0" w:color="auto"/>
        <w:right w:val="none" w:sz="0" w:space="0" w:color="auto"/>
      </w:divBdr>
    </w:div>
    <w:div w:id="201178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ais.lingolia.com/fr/grammaire/la-phrase/propositions-circonstancielles" TargetMode="External"/><Relationship Id="rId13" Type="http://schemas.openxmlformats.org/officeDocument/2006/relationships/hyperlink" Target="https://francais.lingolia.com/fr/vocabulaire/les-conjonctions" TargetMode="External"/><Relationship Id="rId18" Type="http://schemas.openxmlformats.org/officeDocument/2006/relationships/hyperlink" Target="https://francais.lingolia.com/fr/atelier-decriture/la-ponctuation/la-virgule" TargetMode="External"/><Relationship Id="rId3" Type="http://schemas.openxmlformats.org/officeDocument/2006/relationships/settings" Target="settings.xml"/><Relationship Id="rId7" Type="http://schemas.openxmlformats.org/officeDocument/2006/relationships/hyperlink" Target="https://francais.lingolia.com/fr/grammaire/la-phrase/propositions-circonstancielles" TargetMode="External"/><Relationship Id="rId12" Type="http://schemas.openxmlformats.org/officeDocument/2006/relationships/hyperlink" Target="https://francais.lingolia.com/fr/grammaire/la-phrase/propositions-circonstancielles" TargetMode="External"/><Relationship Id="rId17" Type="http://schemas.openxmlformats.org/officeDocument/2006/relationships/hyperlink" Target="https://francais.lingolia.com/fr/grammaire/la-phrase/la-proposition-participiale" TargetMode="External"/><Relationship Id="rId2" Type="http://schemas.openxmlformats.org/officeDocument/2006/relationships/styles" Target="styles.xml"/><Relationship Id="rId16" Type="http://schemas.openxmlformats.org/officeDocument/2006/relationships/hyperlink" Target="https://francais.lingolia.com/fr/grammaire/la-phrase/proposition-conditionnel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ancais.lingolia.com/fr/grammaire/la-phrase/propositions-circonstancielles" TargetMode="External"/><Relationship Id="rId11" Type="http://schemas.openxmlformats.org/officeDocument/2006/relationships/hyperlink" Target="https://francais.lingolia.com/fr/grammaire/la-phrase/propositions-circonstancielles" TargetMode="External"/><Relationship Id="rId5" Type="http://schemas.openxmlformats.org/officeDocument/2006/relationships/hyperlink" Target="https://francais.lingolia.com/fr/grammaire/la-phrase/propositions-circonstancielles" TargetMode="External"/><Relationship Id="rId15" Type="http://schemas.openxmlformats.org/officeDocument/2006/relationships/hyperlink" Target="https://francais.lingolia.com/fr/vocabulaire/les-conjonctions" TargetMode="External"/><Relationship Id="rId10" Type="http://schemas.openxmlformats.org/officeDocument/2006/relationships/hyperlink" Target="https://francais.lingolia.com/fr/grammaire/la-phrase/propositions-circonstanci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ancais.lingolia.com/fr/grammaire/la-phrase/propositions-circonstancielles" TargetMode="External"/><Relationship Id="rId14" Type="http://schemas.openxmlformats.org/officeDocument/2006/relationships/hyperlink" Target="https://francais.lingolia.com/fr/grammaire/la-phrase/la-proposition-participi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2594</Words>
  <Characters>14269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dc:creator>
  <cp:keywords/>
  <dc:description/>
  <cp:lastModifiedBy>UTIL</cp:lastModifiedBy>
  <cp:revision>2</cp:revision>
  <dcterms:created xsi:type="dcterms:W3CDTF">2021-06-09T16:54:00Z</dcterms:created>
  <dcterms:modified xsi:type="dcterms:W3CDTF">2021-06-09T16:54:00Z</dcterms:modified>
</cp:coreProperties>
</file>