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E56" w:rsidRPr="00D36E56" w:rsidRDefault="00D36E56" w:rsidP="00CF09CA">
      <w:pPr>
        <w:shd w:val="clear" w:color="auto" w:fill="FFFFFF"/>
        <w:spacing w:after="0" w:line="240" w:lineRule="auto"/>
        <w:jc w:val="both"/>
        <w:rPr>
          <w:rFonts w:asciiTheme="majorBidi" w:eastAsia="Times New Roman" w:hAnsiTheme="majorBidi" w:cstheme="majorBidi"/>
          <w:sz w:val="24"/>
          <w:szCs w:val="24"/>
          <w:lang w:eastAsia="fr-FR"/>
        </w:rPr>
      </w:pPr>
      <w:ins w:id="0" w:author="Unknown">
        <w:r w:rsidRPr="00D36E56">
          <w:rPr>
            <w:rFonts w:asciiTheme="majorBidi" w:eastAsia="Times New Roman" w:hAnsiTheme="majorBidi" w:cstheme="majorBidi"/>
            <w:sz w:val="24"/>
            <w:szCs w:val="24"/>
            <w:bdr w:val="none" w:sz="0" w:space="0" w:color="auto" w:frame="1"/>
            <w:lang w:eastAsia="fr-FR"/>
          </w:rPr>
          <w:br/>
        </w:r>
      </w:ins>
    </w:p>
    <w:p w:rsidR="00CF09CA" w:rsidRDefault="00CF09CA" w:rsidP="00CF09CA">
      <w:pPr>
        <w:spacing w:before="300" w:after="300" w:line="240" w:lineRule="auto"/>
        <w:jc w:val="center"/>
        <w:rPr>
          <w:rFonts w:asciiTheme="majorBidi" w:eastAsia="Times New Roman" w:hAnsiTheme="majorBidi" w:cstheme="majorBidi"/>
          <w:b/>
          <w:bCs/>
          <w:sz w:val="28"/>
          <w:szCs w:val="28"/>
          <w:lang w:eastAsia="fr-FR"/>
        </w:rPr>
      </w:pPr>
      <w:r>
        <w:rPr>
          <w:rFonts w:asciiTheme="majorBidi" w:eastAsia="Times New Roman" w:hAnsiTheme="majorBidi" w:cstheme="majorBidi"/>
          <w:b/>
          <w:bCs/>
          <w:sz w:val="28"/>
          <w:szCs w:val="28"/>
          <w:lang w:eastAsia="fr-FR"/>
        </w:rPr>
        <w:t>L’argumentation</w:t>
      </w:r>
    </w:p>
    <w:p w:rsidR="00CF09CA" w:rsidRDefault="00CF09CA" w:rsidP="00CF09CA">
      <w:pPr>
        <w:spacing w:before="300" w:after="300" w:line="240" w:lineRule="auto"/>
        <w:jc w:val="both"/>
        <w:rPr>
          <w:rFonts w:asciiTheme="majorBidi" w:eastAsia="Times New Roman" w:hAnsiTheme="majorBidi" w:cstheme="majorBidi"/>
          <w:b/>
          <w:bCs/>
          <w:sz w:val="28"/>
          <w:szCs w:val="28"/>
          <w:lang w:eastAsia="fr-FR"/>
        </w:rPr>
      </w:pPr>
    </w:p>
    <w:p w:rsidR="00D36E56" w:rsidRPr="00D36E56" w:rsidRDefault="00CF09CA" w:rsidP="00CF09CA">
      <w:pPr>
        <w:spacing w:before="300" w:after="300" w:line="240" w:lineRule="auto"/>
        <w:jc w:val="both"/>
        <w:rPr>
          <w:rFonts w:asciiTheme="majorBidi" w:eastAsia="Times New Roman" w:hAnsiTheme="majorBidi" w:cstheme="majorBidi"/>
          <w:b/>
          <w:bCs/>
          <w:sz w:val="28"/>
          <w:szCs w:val="28"/>
          <w:lang w:eastAsia="fr-FR"/>
        </w:rPr>
      </w:pPr>
      <w:r w:rsidRPr="00CF09CA">
        <w:rPr>
          <w:rFonts w:asciiTheme="majorBidi" w:eastAsia="Times New Roman" w:hAnsiTheme="majorBidi" w:cstheme="majorBidi"/>
          <w:b/>
          <w:bCs/>
          <w:sz w:val="28"/>
          <w:szCs w:val="28"/>
          <w:lang w:eastAsia="fr-FR"/>
        </w:rPr>
        <w:t>A- La thèse et les arguments</w:t>
      </w:r>
    </w:p>
    <w:p w:rsidR="00CF09CA" w:rsidRPr="00CF09CA" w:rsidRDefault="00D36E56" w:rsidP="00CF09CA">
      <w:pPr>
        <w:shd w:val="clear" w:color="auto" w:fill="FFFFFF"/>
        <w:spacing w:after="150" w:line="240" w:lineRule="auto"/>
        <w:jc w:val="both"/>
        <w:rPr>
          <w:rFonts w:asciiTheme="majorBidi" w:eastAsia="Times New Roman" w:hAnsiTheme="majorBidi" w:cstheme="majorBidi"/>
          <w:b/>
          <w:bCs/>
          <w:sz w:val="24"/>
          <w:szCs w:val="24"/>
          <w:lang w:eastAsia="fr-FR"/>
        </w:rPr>
      </w:pPr>
      <w:r w:rsidRPr="00D36E56">
        <w:rPr>
          <w:rFonts w:asciiTheme="majorBidi" w:eastAsia="Times New Roman" w:hAnsiTheme="majorBidi" w:cstheme="majorBidi"/>
          <w:b/>
          <w:bCs/>
          <w:sz w:val="24"/>
          <w:szCs w:val="24"/>
          <w:lang w:eastAsia="fr-FR"/>
        </w:rPr>
        <w:t> </w:t>
      </w:r>
    </w:p>
    <w:p w:rsidR="00D36E56" w:rsidRPr="00D36E56" w:rsidRDefault="00D36E56" w:rsidP="00CF09CA">
      <w:pPr>
        <w:shd w:val="clear" w:color="auto" w:fill="FFFFFF"/>
        <w:spacing w:after="150" w:line="240" w:lineRule="auto"/>
        <w:jc w:val="both"/>
        <w:rPr>
          <w:rFonts w:asciiTheme="majorBidi" w:eastAsia="Times New Roman" w:hAnsiTheme="majorBidi" w:cstheme="majorBidi"/>
          <w:sz w:val="24"/>
          <w:szCs w:val="24"/>
          <w:lang w:eastAsia="fr-FR"/>
        </w:rPr>
      </w:pPr>
      <w:r w:rsidRPr="00D36E56">
        <w:rPr>
          <w:rFonts w:asciiTheme="majorBidi" w:eastAsia="Times New Roman" w:hAnsiTheme="majorBidi" w:cstheme="majorBidi"/>
          <w:b/>
          <w:bCs/>
          <w:sz w:val="24"/>
          <w:szCs w:val="24"/>
          <w:lang w:eastAsia="fr-FR"/>
        </w:rPr>
        <w:t>I - Quelle différence entre Thème, thèse et arguments ?</w:t>
      </w:r>
    </w:p>
    <w:p w:rsidR="00D36E56" w:rsidRPr="00D36E56" w:rsidRDefault="00D36E56" w:rsidP="00CF09CA">
      <w:pPr>
        <w:shd w:val="clear" w:color="auto" w:fill="FFFFFF"/>
        <w:spacing w:after="150" w:line="240" w:lineRule="auto"/>
        <w:jc w:val="both"/>
        <w:rPr>
          <w:rFonts w:asciiTheme="majorBidi" w:eastAsia="Times New Roman" w:hAnsiTheme="majorBidi" w:cstheme="majorBidi"/>
          <w:sz w:val="24"/>
          <w:szCs w:val="24"/>
          <w:lang w:eastAsia="fr-FR"/>
        </w:rPr>
      </w:pPr>
      <w:r w:rsidRPr="00D36E56">
        <w:rPr>
          <w:rFonts w:asciiTheme="majorBidi" w:eastAsia="Times New Roman" w:hAnsiTheme="majorBidi" w:cstheme="majorBidi"/>
          <w:i/>
          <w:iCs/>
          <w:sz w:val="24"/>
          <w:szCs w:val="24"/>
          <w:lang w:eastAsia="fr-FR"/>
        </w:rPr>
        <w:t>Quand un auteur, ou un personnage de roman, veut amener son interlocuteur à partager une opinion, il écrit ou prononce un texte qui a la forme d'une démonstration.</w:t>
      </w:r>
    </w:p>
    <w:p w:rsidR="00D36E56" w:rsidRPr="00D36E56" w:rsidRDefault="00D36E56" w:rsidP="00CF09CA">
      <w:pPr>
        <w:shd w:val="clear" w:color="auto" w:fill="FFFFFF"/>
        <w:spacing w:before="300" w:after="150" w:line="240" w:lineRule="auto"/>
        <w:jc w:val="both"/>
        <w:outlineLvl w:val="1"/>
        <w:rPr>
          <w:rFonts w:asciiTheme="majorBidi" w:eastAsia="Times New Roman" w:hAnsiTheme="majorBidi" w:cstheme="majorBidi"/>
          <w:sz w:val="24"/>
          <w:szCs w:val="24"/>
          <w:lang w:eastAsia="fr-FR"/>
        </w:rPr>
      </w:pPr>
      <w:r w:rsidRPr="00D36E56">
        <w:rPr>
          <w:rFonts w:asciiTheme="majorBidi" w:eastAsia="Times New Roman" w:hAnsiTheme="majorBidi" w:cstheme="majorBidi"/>
          <w:b/>
          <w:bCs/>
          <w:sz w:val="24"/>
          <w:szCs w:val="24"/>
          <w:lang w:eastAsia="fr-FR"/>
        </w:rPr>
        <w:t>LE THÈME</w:t>
      </w:r>
    </w:p>
    <w:p w:rsidR="00D36E56" w:rsidRPr="00D36E56" w:rsidRDefault="00D36E56" w:rsidP="00CF09CA">
      <w:pPr>
        <w:shd w:val="clear" w:color="auto" w:fill="FFFFFF"/>
        <w:spacing w:after="150" w:line="240" w:lineRule="auto"/>
        <w:jc w:val="both"/>
        <w:rPr>
          <w:rFonts w:asciiTheme="majorBidi" w:eastAsia="Times New Roman" w:hAnsiTheme="majorBidi" w:cstheme="majorBidi"/>
          <w:sz w:val="24"/>
          <w:szCs w:val="24"/>
          <w:lang w:eastAsia="fr-FR"/>
        </w:rPr>
      </w:pPr>
      <w:r w:rsidRPr="00D36E56">
        <w:rPr>
          <w:rFonts w:asciiTheme="majorBidi" w:eastAsia="Times New Roman" w:hAnsiTheme="majorBidi" w:cstheme="majorBidi"/>
          <w:sz w:val="24"/>
          <w:szCs w:val="24"/>
          <w:lang w:eastAsia="fr-FR"/>
        </w:rPr>
        <w:t>L’argumentateur aborde un domaine particulier, un thème. Le thème est donc la matière trai</w:t>
      </w:r>
      <w:r w:rsidRPr="00D36E56">
        <w:rPr>
          <w:rFonts w:asciiTheme="majorBidi" w:eastAsia="Times New Roman" w:hAnsiTheme="majorBidi" w:cstheme="majorBidi"/>
          <w:sz w:val="24"/>
          <w:szCs w:val="24"/>
          <w:lang w:eastAsia="fr-FR"/>
        </w:rPr>
        <w:softHyphen/>
        <w:t>tée dans une argumentation. Il correspond au mot, ou au groupe de mots, servant de répon</w:t>
      </w:r>
      <w:r w:rsidRPr="00D36E56">
        <w:rPr>
          <w:rFonts w:asciiTheme="majorBidi" w:eastAsia="Times New Roman" w:hAnsiTheme="majorBidi" w:cstheme="majorBidi"/>
          <w:sz w:val="24"/>
          <w:szCs w:val="24"/>
          <w:lang w:eastAsia="fr-FR"/>
        </w:rPr>
        <w:softHyphen/>
        <w:t>se à la question : de quoi le texte parle-t-il ?</w:t>
      </w:r>
    </w:p>
    <w:p w:rsidR="00D36E56" w:rsidRPr="00D36E56" w:rsidRDefault="00D36E56" w:rsidP="00CF09CA">
      <w:pPr>
        <w:shd w:val="clear" w:color="auto" w:fill="FFFFFF"/>
        <w:spacing w:before="300" w:after="150" w:line="240" w:lineRule="auto"/>
        <w:jc w:val="both"/>
        <w:outlineLvl w:val="1"/>
        <w:rPr>
          <w:rFonts w:asciiTheme="majorBidi" w:eastAsia="Times New Roman" w:hAnsiTheme="majorBidi" w:cstheme="majorBidi"/>
          <w:sz w:val="24"/>
          <w:szCs w:val="24"/>
          <w:lang w:eastAsia="fr-FR"/>
        </w:rPr>
      </w:pPr>
      <w:r w:rsidRPr="00D36E56">
        <w:rPr>
          <w:rFonts w:asciiTheme="majorBidi" w:eastAsia="Times New Roman" w:hAnsiTheme="majorBidi" w:cstheme="majorBidi"/>
          <w:b/>
          <w:bCs/>
          <w:sz w:val="24"/>
          <w:szCs w:val="24"/>
          <w:lang w:eastAsia="fr-FR"/>
        </w:rPr>
        <w:t>LA THÈSE</w:t>
      </w:r>
    </w:p>
    <w:p w:rsidR="00D36E56" w:rsidRPr="00D36E56" w:rsidRDefault="00D36E56" w:rsidP="00CF09CA">
      <w:pPr>
        <w:shd w:val="clear" w:color="auto" w:fill="FFFFFF"/>
        <w:spacing w:after="150" w:line="240" w:lineRule="auto"/>
        <w:jc w:val="both"/>
        <w:rPr>
          <w:rFonts w:asciiTheme="majorBidi" w:eastAsia="Times New Roman" w:hAnsiTheme="majorBidi" w:cstheme="majorBidi"/>
          <w:sz w:val="24"/>
          <w:szCs w:val="24"/>
          <w:lang w:eastAsia="fr-FR"/>
        </w:rPr>
      </w:pPr>
      <w:r w:rsidRPr="00D36E56">
        <w:rPr>
          <w:rFonts w:asciiTheme="majorBidi" w:eastAsia="Times New Roman" w:hAnsiTheme="majorBidi" w:cstheme="majorBidi"/>
          <w:sz w:val="24"/>
          <w:szCs w:val="24"/>
          <w:lang w:eastAsia="fr-FR"/>
        </w:rPr>
        <w:t>La thèse défendue. L’argumentateur a une opinion concernant un thème. Il l’expose et déve</w:t>
      </w:r>
      <w:r w:rsidRPr="00D36E56">
        <w:rPr>
          <w:rFonts w:asciiTheme="majorBidi" w:eastAsia="Times New Roman" w:hAnsiTheme="majorBidi" w:cstheme="majorBidi"/>
          <w:sz w:val="24"/>
          <w:szCs w:val="24"/>
          <w:lang w:eastAsia="fr-FR"/>
        </w:rPr>
        <w:softHyphen/>
        <w:t>loppe toute une démonstration pour prouver la justesse de son opinion. Il défend donc une thèse. En général, la thèse est exprimée clairement avant la démonstration.</w:t>
      </w:r>
    </w:p>
    <w:p w:rsidR="00D36E56" w:rsidRPr="00D36E56" w:rsidRDefault="00D36E56" w:rsidP="00CF09CA">
      <w:pPr>
        <w:shd w:val="clear" w:color="auto" w:fill="FFFFFF"/>
        <w:spacing w:after="150" w:line="240" w:lineRule="auto"/>
        <w:jc w:val="both"/>
        <w:rPr>
          <w:rFonts w:asciiTheme="majorBidi" w:eastAsia="Times New Roman" w:hAnsiTheme="majorBidi" w:cstheme="majorBidi"/>
          <w:sz w:val="24"/>
          <w:szCs w:val="24"/>
          <w:lang w:eastAsia="fr-FR"/>
        </w:rPr>
      </w:pPr>
      <w:r w:rsidRPr="00D36E56">
        <w:rPr>
          <w:rFonts w:asciiTheme="majorBidi" w:eastAsia="Times New Roman" w:hAnsiTheme="majorBidi" w:cstheme="majorBidi"/>
          <w:sz w:val="24"/>
          <w:szCs w:val="24"/>
          <w:lang w:eastAsia="fr-FR"/>
        </w:rPr>
        <w:t>La thèse combattue. Un argumentateur peut montrer son désaccord avec une opinion. Il développe alors une démonstration, une argumentation prouvant que cette opinion est sans fondement : il formule des objections.</w:t>
      </w:r>
    </w:p>
    <w:p w:rsidR="00D36E56" w:rsidRPr="00D36E56" w:rsidRDefault="00D36E56" w:rsidP="00CF09CA">
      <w:pPr>
        <w:shd w:val="clear" w:color="auto" w:fill="FFFFFF"/>
        <w:spacing w:before="300" w:after="150" w:line="240" w:lineRule="auto"/>
        <w:jc w:val="both"/>
        <w:outlineLvl w:val="1"/>
        <w:rPr>
          <w:rFonts w:asciiTheme="majorBidi" w:eastAsia="Times New Roman" w:hAnsiTheme="majorBidi" w:cstheme="majorBidi"/>
          <w:sz w:val="24"/>
          <w:szCs w:val="24"/>
          <w:lang w:eastAsia="fr-FR"/>
        </w:rPr>
      </w:pPr>
      <w:r w:rsidRPr="00D36E56">
        <w:rPr>
          <w:rFonts w:asciiTheme="majorBidi" w:eastAsia="Times New Roman" w:hAnsiTheme="majorBidi" w:cstheme="majorBidi"/>
          <w:b/>
          <w:bCs/>
          <w:sz w:val="24"/>
          <w:szCs w:val="24"/>
          <w:lang w:eastAsia="fr-FR"/>
        </w:rPr>
        <w:t>LES ARGUMENTS</w:t>
      </w:r>
    </w:p>
    <w:p w:rsidR="00D36E56" w:rsidRPr="00D36E56" w:rsidRDefault="00D36E56" w:rsidP="00CF09CA">
      <w:pPr>
        <w:shd w:val="clear" w:color="auto" w:fill="FFFFFF"/>
        <w:spacing w:after="150" w:line="240" w:lineRule="auto"/>
        <w:jc w:val="both"/>
        <w:rPr>
          <w:rFonts w:asciiTheme="majorBidi" w:eastAsia="Times New Roman" w:hAnsiTheme="majorBidi" w:cstheme="majorBidi"/>
          <w:sz w:val="24"/>
          <w:szCs w:val="24"/>
          <w:lang w:eastAsia="fr-FR"/>
        </w:rPr>
      </w:pPr>
      <w:r w:rsidRPr="00D36E56">
        <w:rPr>
          <w:rFonts w:asciiTheme="majorBidi" w:eastAsia="Times New Roman" w:hAnsiTheme="majorBidi" w:cstheme="majorBidi"/>
          <w:sz w:val="24"/>
          <w:szCs w:val="24"/>
          <w:lang w:eastAsia="fr-FR"/>
        </w:rPr>
        <w:t>L’argumentateur développe une démonstration comportant des idées orientées vers la même conclusion : « ma thèse est exacte. » Ces idées s’appellent des arguments. L’argumentateur les élabore à partir de sa culture, de ses sentiments, de ses valeurs.</w:t>
      </w:r>
    </w:p>
    <w:p w:rsidR="00D36E56" w:rsidRPr="00D36E56" w:rsidRDefault="00D36E56" w:rsidP="00CF09CA">
      <w:pPr>
        <w:shd w:val="clear" w:color="auto" w:fill="FFFFFF"/>
        <w:spacing w:line="240" w:lineRule="auto"/>
        <w:jc w:val="both"/>
        <w:rPr>
          <w:rFonts w:asciiTheme="majorBidi" w:eastAsia="Times New Roman" w:hAnsiTheme="majorBidi" w:cstheme="majorBidi"/>
          <w:sz w:val="24"/>
          <w:szCs w:val="24"/>
          <w:lang w:eastAsia="fr-FR"/>
        </w:rPr>
      </w:pPr>
      <w:r w:rsidRPr="00D36E56">
        <w:rPr>
          <w:rFonts w:asciiTheme="majorBidi" w:eastAsia="Times New Roman" w:hAnsiTheme="majorBidi" w:cstheme="majorBidi"/>
          <w:sz w:val="24"/>
          <w:szCs w:val="24"/>
          <w:lang w:eastAsia="fr-FR"/>
        </w:rPr>
        <w:t>« Comment pourriez-vous le condamner à</w:t>
      </w:r>
      <w:r w:rsidRPr="00D36E56">
        <w:rPr>
          <w:rFonts w:asciiTheme="majorBidi" w:eastAsia="Times New Roman" w:hAnsiTheme="majorBidi" w:cstheme="majorBidi"/>
          <w:sz w:val="24"/>
          <w:szCs w:val="24"/>
          <w:vertAlign w:val="subscript"/>
          <w:lang w:eastAsia="fr-FR"/>
        </w:rPr>
        <w:t>&gt;</w:t>
      </w:r>
      <w:r w:rsidRPr="00D36E56">
        <w:rPr>
          <w:rFonts w:asciiTheme="majorBidi" w:eastAsia="Times New Roman" w:hAnsiTheme="majorBidi" w:cstheme="majorBidi"/>
          <w:sz w:val="24"/>
          <w:szCs w:val="24"/>
          <w:lang w:eastAsia="fr-FR"/>
        </w:rPr>
        <w:t xml:space="preserve">mort, tandis que moi, je vis ? Non, sans doute, la société </w:t>
      </w:r>
      <w:proofErr w:type="gramStart"/>
      <w:r w:rsidRPr="00D36E56">
        <w:rPr>
          <w:rFonts w:asciiTheme="majorBidi" w:eastAsia="Times New Roman" w:hAnsiTheme="majorBidi" w:cstheme="majorBidi"/>
          <w:sz w:val="24"/>
          <w:szCs w:val="24"/>
          <w:lang w:eastAsia="fr-FR"/>
        </w:rPr>
        <w:t>n'a</w:t>
      </w:r>
      <w:proofErr w:type="gramEnd"/>
      <w:r w:rsidRPr="00D36E56">
        <w:rPr>
          <w:rFonts w:asciiTheme="majorBidi" w:eastAsia="Times New Roman" w:hAnsiTheme="majorBidi" w:cstheme="majorBidi"/>
          <w:sz w:val="24"/>
          <w:szCs w:val="24"/>
          <w:lang w:eastAsia="fr-FR"/>
        </w:rPr>
        <w:t xml:space="preserve"> point de droit d'arracher la vie, et surtout à un être tel que Julien Sorel. Tout le monde... » Stendhal, Le Rouge et le Noir, 1830.</w:t>
      </w:r>
    </w:p>
    <w:p w:rsidR="00D36E56" w:rsidRPr="00D36E56" w:rsidRDefault="00D36E56" w:rsidP="00CF09CA">
      <w:pPr>
        <w:shd w:val="clear" w:color="auto" w:fill="FFFFFF"/>
        <w:spacing w:after="150" w:line="240" w:lineRule="auto"/>
        <w:jc w:val="both"/>
        <w:rPr>
          <w:rFonts w:asciiTheme="majorBidi" w:eastAsia="Times New Roman" w:hAnsiTheme="majorBidi" w:cstheme="majorBidi"/>
          <w:sz w:val="24"/>
          <w:szCs w:val="24"/>
          <w:lang w:eastAsia="fr-FR"/>
        </w:rPr>
      </w:pPr>
      <w:r w:rsidRPr="00D36E56">
        <w:rPr>
          <w:rFonts w:asciiTheme="majorBidi" w:eastAsia="Times New Roman" w:hAnsiTheme="majorBidi" w:cstheme="majorBidi"/>
          <w:sz w:val="24"/>
          <w:szCs w:val="24"/>
          <w:lang w:eastAsia="fr-FR"/>
        </w:rPr>
        <w:t>Le thème de la lettre de Julien Sorel : la peine de mort. La thèse : il ne doit pas être condamné. Le premier argument : c’est un être particulier.</w:t>
      </w:r>
    </w:p>
    <w:p w:rsidR="00D36E56" w:rsidRPr="00D36E56" w:rsidRDefault="00D36E56" w:rsidP="00CF09CA">
      <w:pPr>
        <w:shd w:val="clear" w:color="auto" w:fill="FFFFFF"/>
        <w:spacing w:before="300" w:after="150" w:line="240" w:lineRule="auto"/>
        <w:jc w:val="both"/>
        <w:outlineLvl w:val="1"/>
        <w:rPr>
          <w:rFonts w:asciiTheme="majorBidi" w:eastAsia="Times New Roman" w:hAnsiTheme="majorBidi" w:cstheme="majorBidi"/>
          <w:sz w:val="24"/>
          <w:szCs w:val="24"/>
          <w:lang w:eastAsia="fr-FR"/>
        </w:rPr>
      </w:pPr>
      <w:r w:rsidRPr="00D36E56">
        <w:rPr>
          <w:rFonts w:asciiTheme="majorBidi" w:eastAsia="Times New Roman" w:hAnsiTheme="majorBidi" w:cstheme="majorBidi"/>
          <w:b/>
          <w:bCs/>
          <w:sz w:val="24"/>
          <w:szCs w:val="24"/>
          <w:lang w:eastAsia="fr-FR"/>
        </w:rPr>
        <w:t>LES EXEMPLES</w:t>
      </w:r>
    </w:p>
    <w:p w:rsidR="00D36E56" w:rsidRPr="00D36E56" w:rsidRDefault="00D36E56" w:rsidP="00CF09CA">
      <w:pPr>
        <w:shd w:val="clear" w:color="auto" w:fill="FFFFFF"/>
        <w:spacing w:after="150" w:line="240" w:lineRule="auto"/>
        <w:jc w:val="both"/>
        <w:rPr>
          <w:rFonts w:asciiTheme="majorBidi" w:eastAsia="Times New Roman" w:hAnsiTheme="majorBidi" w:cstheme="majorBidi"/>
          <w:sz w:val="24"/>
          <w:szCs w:val="24"/>
          <w:lang w:eastAsia="fr-FR"/>
        </w:rPr>
      </w:pPr>
      <w:r w:rsidRPr="00D36E56">
        <w:rPr>
          <w:rFonts w:asciiTheme="majorBidi" w:eastAsia="Times New Roman" w:hAnsiTheme="majorBidi" w:cstheme="majorBidi"/>
          <w:sz w:val="24"/>
          <w:szCs w:val="24"/>
          <w:lang w:eastAsia="fr-FR"/>
        </w:rPr>
        <w:t>Ils servent à expliquer une idée, à préciser une notion générale en exposant un cas particulier. Ils prouvent, ils authentifient une affirmation. Les différents types d’exemples sont :</w:t>
      </w:r>
    </w:p>
    <w:p w:rsidR="00D36E56" w:rsidRPr="00D36E56" w:rsidRDefault="00D36E56" w:rsidP="00CF09CA">
      <w:pPr>
        <w:numPr>
          <w:ilvl w:val="0"/>
          <w:numId w:val="8"/>
        </w:numPr>
        <w:shd w:val="clear" w:color="auto" w:fill="FFFFFF"/>
        <w:spacing w:before="100" w:beforeAutospacing="1" w:after="100" w:afterAutospacing="1" w:line="240" w:lineRule="auto"/>
        <w:jc w:val="both"/>
        <w:rPr>
          <w:rFonts w:asciiTheme="majorBidi" w:eastAsia="Times New Roman" w:hAnsiTheme="majorBidi" w:cstheme="majorBidi"/>
          <w:sz w:val="24"/>
          <w:szCs w:val="24"/>
          <w:lang w:eastAsia="fr-FR"/>
        </w:rPr>
      </w:pPr>
      <w:r w:rsidRPr="00D36E56">
        <w:rPr>
          <w:rFonts w:asciiTheme="majorBidi" w:eastAsia="Times New Roman" w:hAnsiTheme="majorBidi" w:cstheme="majorBidi"/>
          <w:b/>
          <w:bCs/>
          <w:sz w:val="24"/>
          <w:szCs w:val="24"/>
          <w:lang w:eastAsia="fr-FR"/>
        </w:rPr>
        <w:t>Le témoignage</w:t>
      </w:r>
      <w:r w:rsidRPr="00D36E56">
        <w:rPr>
          <w:rFonts w:asciiTheme="majorBidi" w:eastAsia="Times New Roman" w:hAnsiTheme="majorBidi" w:cstheme="majorBidi"/>
          <w:sz w:val="24"/>
          <w:szCs w:val="24"/>
          <w:lang w:eastAsia="fr-FR"/>
        </w:rPr>
        <w:t>. Un fait vécu par un autre personnage vient appuyer le propos.</w:t>
      </w:r>
    </w:p>
    <w:p w:rsidR="00D36E56" w:rsidRPr="00D36E56" w:rsidRDefault="00D36E56" w:rsidP="00CF09CA">
      <w:pPr>
        <w:numPr>
          <w:ilvl w:val="0"/>
          <w:numId w:val="9"/>
        </w:numPr>
        <w:shd w:val="clear" w:color="auto" w:fill="FFFFFF"/>
        <w:spacing w:before="100" w:beforeAutospacing="1" w:after="100" w:afterAutospacing="1" w:line="240" w:lineRule="auto"/>
        <w:jc w:val="both"/>
        <w:rPr>
          <w:rFonts w:asciiTheme="majorBidi" w:eastAsia="Times New Roman" w:hAnsiTheme="majorBidi" w:cstheme="majorBidi"/>
          <w:sz w:val="24"/>
          <w:szCs w:val="24"/>
          <w:lang w:eastAsia="fr-FR"/>
        </w:rPr>
      </w:pPr>
      <w:r w:rsidRPr="00D36E56">
        <w:rPr>
          <w:rFonts w:asciiTheme="majorBidi" w:eastAsia="Times New Roman" w:hAnsiTheme="majorBidi" w:cstheme="majorBidi"/>
          <w:b/>
          <w:bCs/>
          <w:sz w:val="24"/>
          <w:szCs w:val="24"/>
          <w:lang w:eastAsia="fr-FR"/>
        </w:rPr>
        <w:t>La preuve</w:t>
      </w:r>
      <w:r w:rsidRPr="00D36E56">
        <w:rPr>
          <w:rFonts w:asciiTheme="majorBidi" w:eastAsia="Times New Roman" w:hAnsiTheme="majorBidi" w:cstheme="majorBidi"/>
          <w:sz w:val="24"/>
          <w:szCs w:val="24"/>
          <w:lang w:eastAsia="fr-FR"/>
        </w:rPr>
        <w:t>. Un fait précis confirme des propos qui pourraient être contestés.</w:t>
      </w:r>
    </w:p>
    <w:p w:rsidR="00D36E56" w:rsidRPr="00D36E56" w:rsidRDefault="00D36E56" w:rsidP="00CF09CA">
      <w:pPr>
        <w:numPr>
          <w:ilvl w:val="0"/>
          <w:numId w:val="10"/>
        </w:numPr>
        <w:shd w:val="clear" w:color="auto" w:fill="FFFFFF"/>
        <w:spacing w:before="100" w:beforeAutospacing="1" w:after="100" w:afterAutospacing="1" w:line="240" w:lineRule="auto"/>
        <w:jc w:val="both"/>
        <w:rPr>
          <w:rFonts w:asciiTheme="majorBidi" w:eastAsia="Times New Roman" w:hAnsiTheme="majorBidi" w:cstheme="majorBidi"/>
          <w:sz w:val="24"/>
          <w:szCs w:val="24"/>
          <w:lang w:eastAsia="fr-FR"/>
        </w:rPr>
      </w:pPr>
      <w:r w:rsidRPr="00D36E56">
        <w:rPr>
          <w:rFonts w:asciiTheme="majorBidi" w:eastAsia="Times New Roman" w:hAnsiTheme="majorBidi" w:cstheme="majorBidi"/>
          <w:b/>
          <w:bCs/>
          <w:sz w:val="24"/>
          <w:szCs w:val="24"/>
          <w:lang w:eastAsia="fr-FR"/>
        </w:rPr>
        <w:lastRenderedPageBreak/>
        <w:t>La référence.</w:t>
      </w:r>
      <w:r w:rsidRPr="00D36E56">
        <w:rPr>
          <w:rFonts w:asciiTheme="majorBidi" w:eastAsia="Times New Roman" w:hAnsiTheme="majorBidi" w:cstheme="majorBidi"/>
          <w:sz w:val="24"/>
          <w:szCs w:val="24"/>
          <w:lang w:eastAsia="fr-FR"/>
        </w:rPr>
        <w:t> L’œuvre, la renommée d’un écrivain, donnent du poids à ce qui est dit.</w:t>
      </w:r>
    </w:p>
    <w:p w:rsidR="00D36E56" w:rsidRPr="00D36E56" w:rsidRDefault="00D36E56" w:rsidP="00CF09CA">
      <w:pPr>
        <w:numPr>
          <w:ilvl w:val="0"/>
          <w:numId w:val="11"/>
        </w:numPr>
        <w:shd w:val="clear" w:color="auto" w:fill="FFFFFF"/>
        <w:spacing w:before="100" w:beforeAutospacing="1" w:after="100" w:afterAutospacing="1" w:line="240" w:lineRule="auto"/>
        <w:jc w:val="both"/>
        <w:rPr>
          <w:rFonts w:asciiTheme="majorBidi" w:eastAsia="Times New Roman" w:hAnsiTheme="majorBidi" w:cstheme="majorBidi"/>
          <w:sz w:val="24"/>
          <w:szCs w:val="24"/>
          <w:lang w:eastAsia="fr-FR"/>
        </w:rPr>
      </w:pPr>
      <w:r w:rsidRPr="00D36E56">
        <w:rPr>
          <w:rFonts w:asciiTheme="majorBidi" w:eastAsia="Times New Roman" w:hAnsiTheme="majorBidi" w:cstheme="majorBidi"/>
          <w:b/>
          <w:bCs/>
          <w:sz w:val="24"/>
          <w:szCs w:val="24"/>
          <w:lang w:eastAsia="fr-FR"/>
        </w:rPr>
        <w:t>Les chiffres</w:t>
      </w:r>
      <w:r w:rsidRPr="00D36E56">
        <w:rPr>
          <w:rFonts w:asciiTheme="majorBidi" w:eastAsia="Times New Roman" w:hAnsiTheme="majorBidi" w:cstheme="majorBidi"/>
          <w:sz w:val="24"/>
          <w:szCs w:val="24"/>
          <w:lang w:eastAsia="fr-FR"/>
        </w:rPr>
        <w:t>. Ils traduisent un fait en valeur (chiffres réels, date, pourcentage).</w:t>
      </w:r>
    </w:p>
    <w:p w:rsidR="00D36E56" w:rsidRPr="00D36E56" w:rsidRDefault="00D36E56" w:rsidP="00CF09CA">
      <w:pPr>
        <w:numPr>
          <w:ilvl w:val="0"/>
          <w:numId w:val="12"/>
        </w:numPr>
        <w:shd w:val="clear" w:color="auto" w:fill="FFFFFF"/>
        <w:spacing w:before="100" w:beforeAutospacing="1" w:after="100" w:afterAutospacing="1" w:line="240" w:lineRule="auto"/>
        <w:jc w:val="both"/>
        <w:rPr>
          <w:rFonts w:asciiTheme="majorBidi" w:eastAsia="Times New Roman" w:hAnsiTheme="majorBidi" w:cstheme="majorBidi"/>
          <w:sz w:val="24"/>
          <w:szCs w:val="24"/>
          <w:lang w:eastAsia="fr-FR"/>
        </w:rPr>
      </w:pPr>
      <w:r w:rsidRPr="00D36E56">
        <w:rPr>
          <w:rFonts w:asciiTheme="majorBidi" w:eastAsia="Times New Roman" w:hAnsiTheme="majorBidi" w:cstheme="majorBidi"/>
          <w:b/>
          <w:bCs/>
          <w:sz w:val="24"/>
          <w:szCs w:val="24"/>
          <w:lang w:eastAsia="fr-FR"/>
        </w:rPr>
        <w:t>Le cas particulier</w:t>
      </w:r>
      <w:r w:rsidRPr="00D36E56">
        <w:rPr>
          <w:rFonts w:asciiTheme="majorBidi" w:eastAsia="Times New Roman" w:hAnsiTheme="majorBidi" w:cstheme="majorBidi"/>
          <w:sz w:val="24"/>
          <w:szCs w:val="24"/>
          <w:lang w:eastAsia="fr-FR"/>
        </w:rPr>
        <w:t>. Un cas particulier illustre, rend plus concrète une idée générale.</w:t>
      </w:r>
    </w:p>
    <w:p w:rsidR="00D36E56" w:rsidRPr="00D36E56" w:rsidRDefault="00D36E56" w:rsidP="00CF09CA">
      <w:pPr>
        <w:shd w:val="clear" w:color="auto" w:fill="FFFFFF"/>
        <w:spacing w:before="300" w:after="150" w:line="240" w:lineRule="auto"/>
        <w:jc w:val="both"/>
        <w:outlineLvl w:val="1"/>
        <w:rPr>
          <w:rFonts w:asciiTheme="majorBidi" w:eastAsia="Times New Roman" w:hAnsiTheme="majorBidi" w:cstheme="majorBidi"/>
          <w:sz w:val="24"/>
          <w:szCs w:val="24"/>
          <w:lang w:eastAsia="fr-FR"/>
        </w:rPr>
      </w:pPr>
      <w:r w:rsidRPr="00D36E56">
        <w:rPr>
          <w:rFonts w:asciiTheme="majorBidi" w:eastAsia="Times New Roman" w:hAnsiTheme="majorBidi" w:cstheme="majorBidi"/>
          <w:b/>
          <w:bCs/>
          <w:sz w:val="24"/>
          <w:szCs w:val="24"/>
          <w:lang w:eastAsia="fr-FR"/>
        </w:rPr>
        <w:t>LE PARAGRAPHE ARGUMENTATIF</w:t>
      </w:r>
    </w:p>
    <w:p w:rsidR="00D36E56" w:rsidRPr="00D36E56" w:rsidRDefault="00D36E56" w:rsidP="00CF09CA">
      <w:pPr>
        <w:shd w:val="clear" w:color="auto" w:fill="FFFFFF"/>
        <w:spacing w:after="150" w:line="240" w:lineRule="auto"/>
        <w:jc w:val="both"/>
        <w:rPr>
          <w:rFonts w:asciiTheme="majorBidi" w:eastAsia="Times New Roman" w:hAnsiTheme="majorBidi" w:cstheme="majorBidi"/>
          <w:sz w:val="24"/>
          <w:szCs w:val="24"/>
          <w:lang w:eastAsia="fr-FR"/>
        </w:rPr>
      </w:pPr>
      <w:r w:rsidRPr="00D36E56">
        <w:rPr>
          <w:rFonts w:asciiTheme="majorBidi" w:eastAsia="Times New Roman" w:hAnsiTheme="majorBidi" w:cstheme="majorBidi"/>
          <w:sz w:val="24"/>
          <w:szCs w:val="24"/>
          <w:lang w:eastAsia="fr-FR"/>
        </w:rPr>
        <w:t xml:space="preserve">Il contient </w:t>
      </w:r>
      <w:proofErr w:type="gramStart"/>
      <w:r w:rsidRPr="00D36E56">
        <w:rPr>
          <w:rFonts w:asciiTheme="majorBidi" w:eastAsia="Times New Roman" w:hAnsiTheme="majorBidi" w:cstheme="majorBidi"/>
          <w:sz w:val="24"/>
          <w:szCs w:val="24"/>
          <w:lang w:eastAsia="fr-FR"/>
        </w:rPr>
        <w:t>le</w:t>
      </w:r>
      <w:proofErr w:type="gramEnd"/>
      <w:r w:rsidRPr="00D36E56">
        <w:rPr>
          <w:rFonts w:asciiTheme="majorBidi" w:eastAsia="Times New Roman" w:hAnsiTheme="majorBidi" w:cstheme="majorBidi"/>
          <w:sz w:val="24"/>
          <w:szCs w:val="24"/>
          <w:lang w:eastAsia="fr-FR"/>
        </w:rPr>
        <w:t xml:space="preserve"> plus souvent trois étapes : il expose un argument, il explique ensuite cet argument, il illustre l’argument. Cette organisation est la plus claire ; elle n’est toutefois pas la seule : un paragraphe peut aussi commencer par un exemple. </w:t>
      </w:r>
    </w:p>
    <w:p w:rsidR="00D36E56" w:rsidRPr="00CF09CA" w:rsidRDefault="00D36E56" w:rsidP="00CF09CA">
      <w:pPr>
        <w:shd w:val="clear" w:color="auto" w:fill="FFFFFF"/>
        <w:spacing w:after="150" w:line="240" w:lineRule="auto"/>
        <w:jc w:val="both"/>
        <w:rPr>
          <w:rFonts w:asciiTheme="majorBidi" w:eastAsia="Times New Roman" w:hAnsiTheme="majorBidi" w:cstheme="majorBidi"/>
          <w:sz w:val="24"/>
          <w:szCs w:val="24"/>
          <w:lang w:eastAsia="fr-FR"/>
        </w:rPr>
      </w:pPr>
      <w:r w:rsidRPr="00D36E56">
        <w:rPr>
          <w:rFonts w:asciiTheme="majorBidi" w:eastAsia="Times New Roman" w:hAnsiTheme="majorBidi" w:cstheme="majorBidi"/>
          <w:sz w:val="24"/>
          <w:szCs w:val="24"/>
          <w:lang w:eastAsia="fr-FR"/>
        </w:rPr>
        <w:t> </w:t>
      </w:r>
    </w:p>
    <w:p w:rsidR="00CF09CA" w:rsidRPr="00CF09CA" w:rsidRDefault="00CF09CA" w:rsidP="00CF09CA">
      <w:pPr>
        <w:shd w:val="clear" w:color="auto" w:fill="FFFFFF"/>
        <w:spacing w:after="150" w:line="240" w:lineRule="auto"/>
        <w:jc w:val="both"/>
        <w:rPr>
          <w:rFonts w:asciiTheme="majorBidi" w:eastAsia="Times New Roman" w:hAnsiTheme="majorBidi" w:cstheme="majorBidi"/>
          <w:sz w:val="24"/>
          <w:szCs w:val="24"/>
          <w:lang w:eastAsia="fr-FR"/>
        </w:rPr>
      </w:pPr>
      <w:r w:rsidRPr="00CF09CA">
        <w:rPr>
          <w:rFonts w:asciiTheme="majorBidi" w:eastAsia="Times New Roman" w:hAnsiTheme="majorBidi" w:cstheme="majorBidi"/>
          <w:sz w:val="24"/>
          <w:szCs w:val="24"/>
          <w:lang w:eastAsia="fr-FR"/>
        </w:rPr>
        <w:t> </w:t>
      </w:r>
      <w:r>
        <w:rPr>
          <w:rFonts w:asciiTheme="majorBidi" w:eastAsia="Times New Roman" w:hAnsiTheme="majorBidi" w:cstheme="majorBidi"/>
          <w:b/>
          <w:bCs/>
          <w:sz w:val="24"/>
          <w:szCs w:val="24"/>
          <w:lang w:eastAsia="fr-FR"/>
        </w:rPr>
        <w:t xml:space="preserve">B- </w:t>
      </w:r>
      <w:r w:rsidRPr="00CF09CA">
        <w:rPr>
          <w:rFonts w:asciiTheme="majorBidi" w:eastAsia="Times New Roman" w:hAnsiTheme="majorBidi" w:cstheme="majorBidi"/>
          <w:b/>
          <w:bCs/>
          <w:sz w:val="24"/>
          <w:szCs w:val="24"/>
          <w:lang w:eastAsia="fr-FR"/>
        </w:rPr>
        <w:t>QUELS SONT LES DIFFERENTS GENRES ARGUMENTATIFS ?</w:t>
      </w:r>
    </w:p>
    <w:tbl>
      <w:tblPr>
        <w:tblW w:w="11408" w:type="dxa"/>
        <w:shd w:val="clear" w:color="auto" w:fill="FFFFFF"/>
        <w:tblCellMar>
          <w:top w:w="15" w:type="dxa"/>
          <w:left w:w="15" w:type="dxa"/>
          <w:bottom w:w="15" w:type="dxa"/>
          <w:right w:w="15" w:type="dxa"/>
        </w:tblCellMar>
        <w:tblLook w:val="04A0" w:firstRow="1" w:lastRow="0" w:firstColumn="1" w:lastColumn="0" w:noHBand="0" w:noVBand="1"/>
      </w:tblPr>
      <w:tblGrid>
        <w:gridCol w:w="11408"/>
      </w:tblGrid>
      <w:tr w:rsidR="00CF09CA" w:rsidRPr="00CF09CA" w:rsidTr="00CF09CA">
        <w:tc>
          <w:tcPr>
            <w:tcW w:w="0" w:type="auto"/>
            <w:tcBorders>
              <w:top w:val="single" w:sz="6" w:space="0" w:color="DDDDDD"/>
            </w:tcBorders>
            <w:shd w:val="clear" w:color="auto" w:fill="FFFFFF"/>
            <w:tcMar>
              <w:top w:w="0" w:type="dxa"/>
              <w:left w:w="0" w:type="dxa"/>
              <w:bottom w:w="0" w:type="dxa"/>
              <w:right w:w="0" w:type="dxa"/>
            </w:tcMar>
            <w:hideMark/>
          </w:tcPr>
          <w:p w:rsidR="00CF09CA" w:rsidRPr="00CF09CA" w:rsidRDefault="00CF09CA" w:rsidP="00CF09CA">
            <w:pPr>
              <w:spacing w:after="150" w:line="240" w:lineRule="auto"/>
              <w:jc w:val="both"/>
              <w:rPr>
                <w:rFonts w:asciiTheme="majorBidi" w:eastAsia="Times New Roman" w:hAnsiTheme="majorBidi" w:cstheme="majorBidi"/>
                <w:sz w:val="24"/>
                <w:szCs w:val="24"/>
                <w:lang w:eastAsia="fr-FR"/>
              </w:rPr>
            </w:pPr>
            <w:r w:rsidRPr="00CF09CA">
              <w:rPr>
                <w:rFonts w:asciiTheme="majorBidi" w:eastAsia="Times New Roman" w:hAnsiTheme="majorBidi" w:cstheme="majorBidi"/>
                <w:sz w:val="24"/>
                <w:szCs w:val="24"/>
                <w:lang w:eastAsia="fr-FR"/>
              </w:rPr>
              <w:t> L’argumentation traverse tous les genres littéraires. Le roman, le théâtre, la poésie développent souvent des situations d’argumentation. Les écrivains utilisent cependant des genres proprement argumentatifs pot' présenter leurs idées, pour défendre leurs opinions.</w:t>
            </w:r>
          </w:p>
          <w:p w:rsidR="00CF09CA" w:rsidRPr="00CF09CA" w:rsidRDefault="00CF09CA" w:rsidP="00CF09CA">
            <w:pPr>
              <w:spacing w:before="300" w:after="150" w:line="240" w:lineRule="auto"/>
              <w:jc w:val="both"/>
              <w:outlineLvl w:val="1"/>
              <w:rPr>
                <w:rFonts w:asciiTheme="majorBidi" w:eastAsia="Times New Roman" w:hAnsiTheme="majorBidi" w:cstheme="majorBidi"/>
                <w:sz w:val="24"/>
                <w:szCs w:val="24"/>
                <w:lang w:eastAsia="fr-FR"/>
              </w:rPr>
            </w:pPr>
            <w:r w:rsidRPr="00CF09CA">
              <w:rPr>
                <w:rFonts w:asciiTheme="majorBidi" w:eastAsia="Times New Roman" w:hAnsiTheme="majorBidi" w:cstheme="majorBidi"/>
                <w:b/>
                <w:bCs/>
                <w:sz w:val="24"/>
                <w:szCs w:val="24"/>
                <w:lang w:eastAsia="fr-FR"/>
              </w:rPr>
              <w:t>LE PAMPHLET</w:t>
            </w:r>
          </w:p>
          <w:p w:rsidR="00CF09CA" w:rsidRPr="00CF09CA" w:rsidRDefault="00CF09CA" w:rsidP="00CF09CA">
            <w:pPr>
              <w:spacing w:after="150" w:line="240" w:lineRule="auto"/>
              <w:jc w:val="both"/>
              <w:rPr>
                <w:rFonts w:asciiTheme="majorBidi" w:eastAsia="Times New Roman" w:hAnsiTheme="majorBidi" w:cstheme="majorBidi"/>
                <w:sz w:val="24"/>
                <w:szCs w:val="24"/>
                <w:lang w:eastAsia="fr-FR"/>
              </w:rPr>
            </w:pPr>
            <w:r w:rsidRPr="00CF09CA">
              <w:rPr>
                <w:rFonts w:asciiTheme="majorBidi" w:eastAsia="Times New Roman" w:hAnsiTheme="majorBidi" w:cstheme="majorBidi"/>
                <w:sz w:val="24"/>
                <w:szCs w:val="24"/>
                <w:lang w:eastAsia="fr-FR"/>
              </w:rPr>
              <w:t>Le pamphlet est un court écrit satirique qui attaque avec force les institutions, une personne connue. La brièveté, l’intensité et l’actualité du sujet abordé caractérisent le pamphlet.</w:t>
            </w:r>
          </w:p>
          <w:p w:rsidR="00CF09CA" w:rsidRPr="00CF09CA" w:rsidRDefault="00CF09CA" w:rsidP="00CF09CA">
            <w:pPr>
              <w:spacing w:line="240" w:lineRule="auto"/>
              <w:jc w:val="both"/>
              <w:rPr>
                <w:rFonts w:asciiTheme="majorBidi" w:eastAsia="Times New Roman" w:hAnsiTheme="majorBidi" w:cstheme="majorBidi"/>
                <w:sz w:val="24"/>
                <w:szCs w:val="24"/>
                <w:lang w:eastAsia="fr-FR"/>
              </w:rPr>
            </w:pPr>
            <w:r w:rsidRPr="00CF09CA">
              <w:rPr>
                <w:rFonts w:asciiTheme="majorBidi" w:eastAsia="Times New Roman" w:hAnsiTheme="majorBidi" w:cstheme="majorBidi"/>
                <w:i/>
                <w:iCs/>
                <w:sz w:val="24"/>
                <w:szCs w:val="24"/>
                <w:lang w:eastAsia="fr-FR"/>
              </w:rPr>
              <w:t xml:space="preserve">Frère </w:t>
            </w:r>
            <w:proofErr w:type="spellStart"/>
            <w:r w:rsidRPr="00CF09CA">
              <w:rPr>
                <w:rFonts w:asciiTheme="majorBidi" w:eastAsia="Times New Roman" w:hAnsiTheme="majorBidi" w:cstheme="majorBidi"/>
                <w:i/>
                <w:iCs/>
                <w:sz w:val="24"/>
                <w:szCs w:val="24"/>
                <w:lang w:eastAsia="fr-FR"/>
              </w:rPr>
              <w:t>Coutu</w:t>
            </w:r>
            <w:proofErr w:type="spellEnd"/>
            <w:r w:rsidRPr="00CF09CA">
              <w:rPr>
                <w:rFonts w:asciiTheme="majorBidi" w:eastAsia="Times New Roman" w:hAnsiTheme="majorBidi" w:cstheme="majorBidi"/>
                <w:i/>
                <w:iCs/>
                <w:sz w:val="24"/>
                <w:szCs w:val="24"/>
                <w:lang w:eastAsia="fr-FR"/>
              </w:rPr>
              <w:t>, en disant ces mots, bâilla plus que jamais. Berthier répliqua par des bâillements qui ne finissaient point</w:t>
            </w:r>
            <w:r w:rsidRPr="00CF09CA">
              <w:rPr>
                <w:rFonts w:asciiTheme="majorBidi" w:eastAsia="Times New Roman" w:hAnsiTheme="majorBidi" w:cstheme="majorBidi"/>
                <w:sz w:val="24"/>
                <w:szCs w:val="24"/>
                <w:lang w:eastAsia="fr-FR"/>
              </w:rPr>
              <w:t>. Voltaire, Relation de la maladie du jésuite Berthier, 1759.</w:t>
            </w:r>
          </w:p>
          <w:p w:rsidR="00CF09CA" w:rsidRPr="00CF09CA" w:rsidRDefault="00CF09CA" w:rsidP="00CF09CA">
            <w:pPr>
              <w:spacing w:after="150" w:line="240" w:lineRule="auto"/>
              <w:jc w:val="both"/>
              <w:rPr>
                <w:rFonts w:asciiTheme="majorBidi" w:eastAsia="Times New Roman" w:hAnsiTheme="majorBidi" w:cstheme="majorBidi"/>
                <w:sz w:val="24"/>
                <w:szCs w:val="24"/>
                <w:lang w:eastAsia="fr-FR"/>
              </w:rPr>
            </w:pPr>
            <w:r w:rsidRPr="00CF09CA">
              <w:rPr>
                <w:rFonts w:asciiTheme="majorBidi" w:eastAsia="Times New Roman" w:hAnsiTheme="majorBidi" w:cstheme="majorBidi"/>
                <w:b/>
                <w:bCs/>
                <w:sz w:val="24"/>
                <w:szCs w:val="24"/>
                <w:lang w:eastAsia="fr-FR"/>
              </w:rPr>
              <w:t>Le pamphlet est l’arme favorite de Voltaire pour se moquer de ses adversaires : les jésuites, les partisans du despotisme ou du fanatisme.</w:t>
            </w:r>
          </w:p>
          <w:p w:rsidR="00CF09CA" w:rsidRPr="00CF09CA" w:rsidRDefault="00CF09CA" w:rsidP="00CF09CA">
            <w:pPr>
              <w:spacing w:before="300" w:after="150" w:line="240" w:lineRule="auto"/>
              <w:jc w:val="both"/>
              <w:outlineLvl w:val="1"/>
              <w:rPr>
                <w:rFonts w:asciiTheme="majorBidi" w:eastAsia="Times New Roman" w:hAnsiTheme="majorBidi" w:cstheme="majorBidi"/>
                <w:sz w:val="24"/>
                <w:szCs w:val="24"/>
                <w:lang w:eastAsia="fr-FR"/>
              </w:rPr>
            </w:pPr>
            <w:r w:rsidRPr="00CF09CA">
              <w:rPr>
                <w:rFonts w:asciiTheme="majorBidi" w:eastAsia="Times New Roman" w:hAnsiTheme="majorBidi" w:cstheme="majorBidi"/>
                <w:b/>
                <w:bCs/>
                <w:sz w:val="24"/>
                <w:szCs w:val="24"/>
                <w:lang w:eastAsia="fr-FR"/>
              </w:rPr>
              <w:t>L'ESSAI</w:t>
            </w:r>
          </w:p>
          <w:p w:rsidR="00CF09CA" w:rsidRPr="00CF09CA" w:rsidRDefault="00CF09CA" w:rsidP="00CF09CA">
            <w:pPr>
              <w:spacing w:after="150" w:line="240" w:lineRule="auto"/>
              <w:jc w:val="both"/>
              <w:rPr>
                <w:rFonts w:asciiTheme="majorBidi" w:eastAsia="Times New Roman" w:hAnsiTheme="majorBidi" w:cstheme="majorBidi"/>
                <w:sz w:val="24"/>
                <w:szCs w:val="24"/>
                <w:lang w:eastAsia="fr-FR"/>
              </w:rPr>
            </w:pPr>
            <w:r w:rsidRPr="00CF09CA">
              <w:rPr>
                <w:rFonts w:asciiTheme="majorBidi" w:eastAsia="Times New Roman" w:hAnsiTheme="majorBidi" w:cstheme="majorBidi"/>
                <w:sz w:val="24"/>
                <w:szCs w:val="24"/>
                <w:lang w:eastAsia="fr-FR"/>
              </w:rPr>
              <w:t>L’essai permet à un écrivain, mais aussi à un critique littéraire, de traiter d’un sujet, d’un auteur, avec une certaine liberté, sans prétendre épuiser complètement la matière.</w:t>
            </w:r>
          </w:p>
          <w:p w:rsidR="00CF09CA" w:rsidRPr="00CF09CA" w:rsidRDefault="00CF09CA" w:rsidP="00CF09CA">
            <w:pPr>
              <w:spacing w:line="240" w:lineRule="auto"/>
              <w:jc w:val="both"/>
              <w:rPr>
                <w:rFonts w:asciiTheme="majorBidi" w:eastAsia="Times New Roman" w:hAnsiTheme="majorBidi" w:cstheme="majorBidi"/>
                <w:sz w:val="24"/>
                <w:szCs w:val="24"/>
                <w:lang w:eastAsia="fr-FR"/>
              </w:rPr>
            </w:pPr>
            <w:r w:rsidRPr="00CF09CA">
              <w:rPr>
                <w:rFonts w:asciiTheme="majorBidi" w:eastAsia="Times New Roman" w:hAnsiTheme="majorBidi" w:cstheme="majorBidi"/>
                <w:i/>
                <w:iCs/>
                <w:sz w:val="24"/>
                <w:szCs w:val="24"/>
                <w:lang w:eastAsia="fr-FR"/>
              </w:rPr>
              <w:t>Rendre la vertu aimable, le vice odieux, le ridicule saillant, voilà le projet de tout honnête homme qui prend la plume, le pinceau ou le ciseau.</w:t>
            </w:r>
            <w:r w:rsidRPr="00CF09CA">
              <w:rPr>
                <w:rFonts w:asciiTheme="majorBidi" w:eastAsia="Times New Roman" w:hAnsiTheme="majorBidi" w:cstheme="majorBidi"/>
                <w:sz w:val="24"/>
                <w:szCs w:val="24"/>
                <w:lang w:eastAsia="fr-FR"/>
              </w:rPr>
              <w:t> Denis Diderot, Essai sur la peinture, 1765.</w:t>
            </w:r>
          </w:p>
          <w:p w:rsidR="00CF09CA" w:rsidRPr="00CF09CA" w:rsidRDefault="00CF09CA" w:rsidP="00CF09CA">
            <w:pPr>
              <w:spacing w:after="150" w:line="240" w:lineRule="auto"/>
              <w:jc w:val="both"/>
              <w:rPr>
                <w:rFonts w:asciiTheme="majorBidi" w:eastAsia="Times New Roman" w:hAnsiTheme="majorBidi" w:cstheme="majorBidi"/>
                <w:sz w:val="24"/>
                <w:szCs w:val="24"/>
                <w:lang w:eastAsia="fr-FR"/>
              </w:rPr>
            </w:pPr>
            <w:r w:rsidRPr="00CF09CA">
              <w:rPr>
                <w:rFonts w:asciiTheme="majorBidi" w:eastAsia="Times New Roman" w:hAnsiTheme="majorBidi" w:cstheme="majorBidi"/>
                <w:b/>
                <w:bCs/>
                <w:sz w:val="24"/>
                <w:szCs w:val="24"/>
                <w:lang w:eastAsia="fr-FR"/>
              </w:rPr>
              <w:t>L’essai permet à Diderot d’analyser les œuvres des grands peintres, mais aussi de développer ses idées sur l’importance de la peinture dans la société.</w:t>
            </w:r>
          </w:p>
          <w:p w:rsidR="00CF09CA" w:rsidRPr="00CF09CA" w:rsidRDefault="00CF09CA" w:rsidP="00CF09CA">
            <w:pPr>
              <w:spacing w:before="300" w:after="150" w:line="240" w:lineRule="auto"/>
              <w:jc w:val="both"/>
              <w:outlineLvl w:val="1"/>
              <w:rPr>
                <w:rFonts w:asciiTheme="majorBidi" w:eastAsia="Times New Roman" w:hAnsiTheme="majorBidi" w:cstheme="majorBidi"/>
                <w:sz w:val="24"/>
                <w:szCs w:val="24"/>
                <w:lang w:eastAsia="fr-FR"/>
              </w:rPr>
            </w:pPr>
            <w:r w:rsidRPr="00CF09CA">
              <w:rPr>
                <w:rFonts w:asciiTheme="majorBidi" w:eastAsia="Times New Roman" w:hAnsiTheme="majorBidi" w:cstheme="majorBidi"/>
                <w:b/>
                <w:bCs/>
                <w:sz w:val="24"/>
                <w:szCs w:val="24"/>
                <w:lang w:eastAsia="fr-FR"/>
              </w:rPr>
              <w:t>LE MANIFESTE ET LA PRÉFACE</w:t>
            </w:r>
          </w:p>
          <w:p w:rsidR="00CF09CA" w:rsidRPr="00CF09CA" w:rsidRDefault="00CF09CA" w:rsidP="00CF09CA">
            <w:pPr>
              <w:spacing w:after="150" w:line="240" w:lineRule="auto"/>
              <w:jc w:val="both"/>
              <w:rPr>
                <w:rFonts w:asciiTheme="majorBidi" w:eastAsia="Times New Roman" w:hAnsiTheme="majorBidi" w:cstheme="majorBidi"/>
                <w:sz w:val="24"/>
                <w:szCs w:val="24"/>
                <w:lang w:eastAsia="fr-FR"/>
              </w:rPr>
            </w:pPr>
            <w:r w:rsidRPr="00CF09CA">
              <w:rPr>
                <w:rFonts w:asciiTheme="majorBidi" w:eastAsia="Times New Roman" w:hAnsiTheme="majorBidi" w:cstheme="majorBidi"/>
                <w:sz w:val="24"/>
                <w:szCs w:val="24"/>
                <w:lang w:eastAsia="fr-FR"/>
              </w:rPr>
              <w:t>Le manifeste est un texte théorique qui expose les principes d’un nouvel engagement litté</w:t>
            </w:r>
            <w:r w:rsidRPr="00CF09CA">
              <w:rPr>
                <w:rFonts w:asciiTheme="majorBidi" w:eastAsia="Times New Roman" w:hAnsiTheme="majorBidi" w:cstheme="majorBidi"/>
                <w:sz w:val="24"/>
                <w:szCs w:val="24"/>
                <w:lang w:eastAsia="fr-FR"/>
              </w:rPr>
              <w:softHyphen/>
              <w:t>raire. La préface est un texte placé en tête d’un livre, qui sert à le présenter au lecteur. L’écrivain profite de la préface pour défendre sa conception de la littérature.</w:t>
            </w:r>
          </w:p>
          <w:p w:rsidR="00CF09CA" w:rsidRPr="00CF09CA" w:rsidRDefault="00CF09CA" w:rsidP="00CF09CA">
            <w:pPr>
              <w:spacing w:line="240" w:lineRule="auto"/>
              <w:jc w:val="both"/>
              <w:rPr>
                <w:rFonts w:asciiTheme="majorBidi" w:eastAsia="Times New Roman" w:hAnsiTheme="majorBidi" w:cstheme="majorBidi"/>
                <w:sz w:val="24"/>
                <w:szCs w:val="24"/>
                <w:lang w:eastAsia="fr-FR"/>
              </w:rPr>
            </w:pPr>
            <w:r w:rsidRPr="00CF09CA">
              <w:rPr>
                <w:rFonts w:asciiTheme="majorBidi" w:eastAsia="Times New Roman" w:hAnsiTheme="majorBidi" w:cstheme="majorBidi"/>
                <w:i/>
                <w:iCs/>
                <w:sz w:val="24"/>
                <w:szCs w:val="24"/>
                <w:lang w:eastAsia="fr-FR"/>
              </w:rPr>
              <w:t>Ces critiques sont le partage de quatre ou cinq auteurs qui n'ont jamais pu par eux-mêmes exciter la curiosité du lecteur</w:t>
            </w:r>
            <w:r w:rsidRPr="00CF09CA">
              <w:rPr>
                <w:rFonts w:asciiTheme="majorBidi" w:eastAsia="Times New Roman" w:hAnsiTheme="majorBidi" w:cstheme="majorBidi"/>
                <w:sz w:val="24"/>
                <w:szCs w:val="24"/>
                <w:lang w:eastAsia="fr-FR"/>
              </w:rPr>
              <w:t>. Jean Racine, Préface de Bérénice, 1600.</w:t>
            </w:r>
          </w:p>
          <w:p w:rsidR="00CF09CA" w:rsidRPr="00CF09CA" w:rsidRDefault="00CF09CA" w:rsidP="00CF09CA">
            <w:pPr>
              <w:spacing w:after="150" w:line="240" w:lineRule="auto"/>
              <w:jc w:val="both"/>
              <w:rPr>
                <w:rFonts w:asciiTheme="majorBidi" w:eastAsia="Times New Roman" w:hAnsiTheme="majorBidi" w:cstheme="majorBidi"/>
                <w:sz w:val="24"/>
                <w:szCs w:val="24"/>
                <w:lang w:eastAsia="fr-FR"/>
              </w:rPr>
            </w:pPr>
            <w:r w:rsidRPr="00CF09CA">
              <w:rPr>
                <w:rFonts w:asciiTheme="majorBidi" w:eastAsia="Times New Roman" w:hAnsiTheme="majorBidi" w:cstheme="majorBidi"/>
                <w:b/>
                <w:bCs/>
                <w:sz w:val="24"/>
                <w:szCs w:val="24"/>
                <w:lang w:eastAsia="fr-FR"/>
              </w:rPr>
              <w:t>À travers la préface de ses pièces, Racine explique et défend son théâtre attaqué par la critique.</w:t>
            </w:r>
          </w:p>
          <w:p w:rsidR="00CF09CA" w:rsidRPr="00CF09CA" w:rsidRDefault="00CF09CA" w:rsidP="00CF09CA">
            <w:pPr>
              <w:spacing w:before="300" w:after="150" w:line="240" w:lineRule="auto"/>
              <w:jc w:val="both"/>
              <w:outlineLvl w:val="1"/>
              <w:rPr>
                <w:rFonts w:asciiTheme="majorBidi" w:eastAsia="Times New Roman" w:hAnsiTheme="majorBidi" w:cstheme="majorBidi"/>
                <w:sz w:val="24"/>
                <w:szCs w:val="24"/>
                <w:lang w:eastAsia="fr-FR"/>
              </w:rPr>
            </w:pPr>
            <w:r w:rsidRPr="00CF09CA">
              <w:rPr>
                <w:rFonts w:asciiTheme="majorBidi" w:eastAsia="Times New Roman" w:hAnsiTheme="majorBidi" w:cstheme="majorBidi"/>
                <w:b/>
                <w:bCs/>
                <w:sz w:val="24"/>
                <w:szCs w:val="24"/>
                <w:lang w:eastAsia="fr-FR"/>
              </w:rPr>
              <w:t>LE RÉQUISITOIRE ET LE PLAIDOYER</w:t>
            </w:r>
          </w:p>
          <w:p w:rsidR="00CF09CA" w:rsidRPr="00CF09CA" w:rsidRDefault="00CF09CA" w:rsidP="00CF09CA">
            <w:pPr>
              <w:spacing w:after="150" w:line="240" w:lineRule="auto"/>
              <w:jc w:val="both"/>
              <w:rPr>
                <w:rFonts w:asciiTheme="majorBidi" w:eastAsia="Times New Roman" w:hAnsiTheme="majorBidi" w:cstheme="majorBidi"/>
                <w:sz w:val="24"/>
                <w:szCs w:val="24"/>
                <w:lang w:eastAsia="fr-FR"/>
              </w:rPr>
            </w:pPr>
            <w:r w:rsidRPr="00CF09CA">
              <w:rPr>
                <w:rFonts w:asciiTheme="majorBidi" w:eastAsia="Times New Roman" w:hAnsiTheme="majorBidi" w:cstheme="majorBidi"/>
                <w:sz w:val="24"/>
                <w:szCs w:val="24"/>
                <w:lang w:eastAsia="fr-FR"/>
              </w:rPr>
              <w:lastRenderedPageBreak/>
              <w:t>Le réquisitoire est un genre judiciaire : c’est le développement de l’accusation, qui énumère devant un tribunal les crimes, les fautes imputés à celui qu’on accuse. Le plaidoyer est aussi un genre judiciaire : c’est le développement de la défense d’une personne, accusée devant un tribunal. Mais la littérature a très souvent intégré ces deux situations d’argumentation dans le roman, le théâtre.</w:t>
            </w:r>
          </w:p>
          <w:p w:rsidR="00CF09CA" w:rsidRPr="00CF09CA" w:rsidRDefault="00CF09CA" w:rsidP="00CF09CA">
            <w:pPr>
              <w:spacing w:line="240" w:lineRule="auto"/>
              <w:jc w:val="both"/>
              <w:rPr>
                <w:rFonts w:asciiTheme="majorBidi" w:eastAsia="Times New Roman" w:hAnsiTheme="majorBidi" w:cstheme="majorBidi"/>
                <w:sz w:val="24"/>
                <w:szCs w:val="24"/>
                <w:lang w:eastAsia="fr-FR"/>
              </w:rPr>
            </w:pPr>
            <w:r w:rsidRPr="00CF09CA">
              <w:rPr>
                <w:rFonts w:asciiTheme="majorBidi" w:eastAsia="Times New Roman" w:hAnsiTheme="majorBidi" w:cstheme="majorBidi"/>
                <w:i/>
                <w:iCs/>
                <w:sz w:val="24"/>
                <w:szCs w:val="24"/>
                <w:lang w:eastAsia="fr-FR"/>
              </w:rPr>
              <w:t>Le fond de sa pensée, si j'ai bien compris, c'est que j'avais pré</w:t>
            </w:r>
            <w:r w:rsidRPr="00CF09CA">
              <w:rPr>
                <w:rFonts w:asciiTheme="majorBidi" w:eastAsia="Times New Roman" w:hAnsiTheme="majorBidi" w:cstheme="majorBidi"/>
                <w:i/>
                <w:iCs/>
                <w:sz w:val="24"/>
                <w:szCs w:val="24"/>
                <w:lang w:eastAsia="fr-FR"/>
              </w:rPr>
              <w:softHyphen/>
              <w:t>médité mon crime. Du moins il a essayé de le démontrer. Comme il le disait lui-même : « J'en ferai la preuve, messieurs, et je la ferai doublement. »</w:t>
            </w:r>
            <w:r w:rsidRPr="00CF09CA">
              <w:rPr>
                <w:rFonts w:asciiTheme="majorBidi" w:eastAsia="Times New Roman" w:hAnsiTheme="majorBidi" w:cstheme="majorBidi"/>
                <w:sz w:val="24"/>
                <w:szCs w:val="24"/>
                <w:lang w:eastAsia="fr-FR"/>
              </w:rPr>
              <w:t> Albert Camus, L'Étranger, 1942, Éd. Gallimard.</w:t>
            </w:r>
          </w:p>
          <w:p w:rsidR="00CF09CA" w:rsidRPr="00CF09CA" w:rsidRDefault="00CF09CA" w:rsidP="00CF09CA">
            <w:pPr>
              <w:spacing w:after="0" w:line="240" w:lineRule="auto"/>
              <w:jc w:val="both"/>
              <w:rPr>
                <w:rFonts w:asciiTheme="majorBidi" w:eastAsia="Times New Roman" w:hAnsiTheme="majorBidi" w:cstheme="majorBidi"/>
                <w:sz w:val="24"/>
                <w:szCs w:val="24"/>
                <w:lang w:eastAsia="fr-FR"/>
              </w:rPr>
            </w:pPr>
            <w:r w:rsidRPr="00CF09CA">
              <w:rPr>
                <w:rFonts w:asciiTheme="majorBidi" w:eastAsia="Times New Roman" w:hAnsiTheme="majorBidi" w:cstheme="majorBidi"/>
                <w:b/>
                <w:bCs/>
                <w:sz w:val="24"/>
                <w:szCs w:val="24"/>
                <w:lang w:eastAsia="fr-FR"/>
              </w:rPr>
              <w:t>Le réquisitoire du procureur conduira à la condamnation de Meursault.</w:t>
            </w:r>
          </w:p>
        </w:tc>
      </w:tr>
    </w:tbl>
    <w:p w:rsidR="00CF09CA" w:rsidRPr="00CF09CA" w:rsidRDefault="00CF09CA" w:rsidP="00CF09CA">
      <w:pPr>
        <w:shd w:val="clear" w:color="auto" w:fill="FFFFFF"/>
        <w:spacing w:after="150" w:line="240" w:lineRule="auto"/>
        <w:jc w:val="both"/>
        <w:rPr>
          <w:rFonts w:asciiTheme="majorBidi" w:eastAsia="Times New Roman" w:hAnsiTheme="majorBidi" w:cstheme="majorBidi"/>
          <w:sz w:val="24"/>
          <w:szCs w:val="24"/>
          <w:lang w:eastAsia="fr-FR"/>
        </w:rPr>
      </w:pPr>
    </w:p>
    <w:p w:rsidR="00D36E56" w:rsidRPr="00CF09CA" w:rsidRDefault="00CF09CA" w:rsidP="00CF09CA">
      <w:pPr>
        <w:shd w:val="clear" w:color="auto" w:fill="FFFFFF"/>
        <w:spacing w:after="150" w:line="240" w:lineRule="auto"/>
        <w:jc w:val="both"/>
        <w:rPr>
          <w:rFonts w:asciiTheme="majorBidi" w:eastAsia="Times New Roman" w:hAnsiTheme="majorBidi" w:cstheme="majorBidi"/>
          <w:b/>
          <w:bCs/>
          <w:sz w:val="28"/>
          <w:szCs w:val="28"/>
          <w:lang w:eastAsia="fr-FR"/>
        </w:rPr>
      </w:pPr>
      <w:r>
        <w:rPr>
          <w:rFonts w:asciiTheme="majorBidi" w:eastAsia="Times New Roman" w:hAnsiTheme="majorBidi" w:cstheme="majorBidi"/>
          <w:b/>
          <w:bCs/>
          <w:sz w:val="28"/>
          <w:szCs w:val="28"/>
          <w:lang w:eastAsia="fr-FR"/>
        </w:rPr>
        <w:t xml:space="preserve">C- </w:t>
      </w:r>
      <w:r w:rsidR="00D36E56" w:rsidRPr="00CF09CA">
        <w:rPr>
          <w:rFonts w:asciiTheme="majorBidi" w:eastAsia="Times New Roman" w:hAnsiTheme="majorBidi" w:cstheme="majorBidi"/>
          <w:b/>
          <w:bCs/>
          <w:sz w:val="28"/>
          <w:szCs w:val="28"/>
          <w:lang w:eastAsia="fr-FR"/>
        </w:rPr>
        <w:t xml:space="preserve">Les types d’arguments </w:t>
      </w:r>
    </w:p>
    <w:p w:rsidR="00D36E56" w:rsidRPr="00D36E56" w:rsidRDefault="00D36E56" w:rsidP="00CF09CA">
      <w:pPr>
        <w:shd w:val="clear" w:color="auto" w:fill="FFFFFF"/>
        <w:spacing w:after="150" w:line="240" w:lineRule="auto"/>
        <w:jc w:val="both"/>
        <w:rPr>
          <w:rFonts w:asciiTheme="majorBidi" w:eastAsia="Times New Roman" w:hAnsiTheme="majorBidi" w:cstheme="majorBidi"/>
          <w:sz w:val="24"/>
          <w:szCs w:val="24"/>
          <w:lang w:eastAsia="fr-FR"/>
        </w:rPr>
      </w:pPr>
      <w:r w:rsidRPr="00D36E56">
        <w:rPr>
          <w:rFonts w:asciiTheme="majorBidi" w:eastAsia="Times New Roman" w:hAnsiTheme="majorBidi" w:cstheme="majorBidi"/>
          <w:b/>
          <w:bCs/>
          <w:sz w:val="24"/>
          <w:szCs w:val="24"/>
          <w:lang w:eastAsia="fr-FR"/>
        </w:rPr>
        <w:t>I - LES ARGUMENTS SONT DE PLUSIEURS TYPES</w:t>
      </w:r>
      <w:r w:rsidRPr="00D36E56">
        <w:rPr>
          <w:rFonts w:asciiTheme="majorBidi" w:eastAsia="Times New Roman" w:hAnsiTheme="majorBidi" w:cstheme="majorBidi"/>
          <w:sz w:val="24"/>
          <w:szCs w:val="24"/>
          <w:lang w:eastAsia="fr-FR"/>
        </w:rPr>
        <w:t> </w:t>
      </w:r>
    </w:p>
    <w:p w:rsidR="00D36E56" w:rsidRPr="00D36E56" w:rsidRDefault="00D36E56" w:rsidP="00CF09CA">
      <w:pPr>
        <w:shd w:val="clear" w:color="auto" w:fill="FFFFFF"/>
        <w:spacing w:after="150" w:line="240" w:lineRule="auto"/>
        <w:jc w:val="both"/>
        <w:rPr>
          <w:rFonts w:asciiTheme="majorBidi" w:eastAsia="Times New Roman" w:hAnsiTheme="majorBidi" w:cstheme="majorBidi"/>
          <w:sz w:val="24"/>
          <w:szCs w:val="24"/>
          <w:lang w:eastAsia="fr-FR"/>
        </w:rPr>
      </w:pPr>
      <w:r w:rsidRPr="00D36E56">
        <w:rPr>
          <w:rFonts w:asciiTheme="majorBidi" w:eastAsia="Times New Roman" w:hAnsiTheme="majorBidi" w:cstheme="majorBidi"/>
          <w:i/>
          <w:iCs/>
          <w:sz w:val="24"/>
          <w:szCs w:val="24"/>
          <w:lang w:eastAsia="fr-FR"/>
        </w:rPr>
        <w:t>Pour développer une thèse, pour réfuter une thèse adverse, l’argumentateur a recours à des arguments de natures diverses, selon les circonstances de l’argumentation.</w:t>
      </w:r>
    </w:p>
    <w:p w:rsidR="00D36E56" w:rsidRPr="00D36E56" w:rsidRDefault="00D36E56" w:rsidP="00CF09CA">
      <w:pPr>
        <w:numPr>
          <w:ilvl w:val="0"/>
          <w:numId w:val="1"/>
        </w:numPr>
        <w:shd w:val="clear" w:color="auto" w:fill="FFFFFF"/>
        <w:spacing w:before="100" w:beforeAutospacing="1" w:after="100" w:afterAutospacing="1" w:line="240" w:lineRule="auto"/>
        <w:jc w:val="both"/>
        <w:rPr>
          <w:rFonts w:asciiTheme="majorBidi" w:eastAsia="Times New Roman" w:hAnsiTheme="majorBidi" w:cstheme="majorBidi"/>
          <w:sz w:val="24"/>
          <w:szCs w:val="24"/>
          <w:lang w:eastAsia="fr-FR"/>
        </w:rPr>
      </w:pPr>
      <w:r w:rsidRPr="00D36E56">
        <w:rPr>
          <w:rFonts w:asciiTheme="majorBidi" w:eastAsia="Times New Roman" w:hAnsiTheme="majorBidi" w:cstheme="majorBidi"/>
          <w:b/>
          <w:bCs/>
          <w:sz w:val="24"/>
          <w:szCs w:val="24"/>
          <w:lang w:eastAsia="fr-FR"/>
        </w:rPr>
        <w:t>L'ARGUMENT D'AUTORITÉ</w:t>
      </w:r>
    </w:p>
    <w:p w:rsidR="00D36E56" w:rsidRPr="00D36E56" w:rsidRDefault="00D36E56" w:rsidP="00CF09CA">
      <w:pPr>
        <w:shd w:val="clear" w:color="auto" w:fill="FFFFFF"/>
        <w:spacing w:after="150" w:line="240" w:lineRule="auto"/>
        <w:jc w:val="both"/>
        <w:rPr>
          <w:rFonts w:asciiTheme="majorBidi" w:eastAsia="Times New Roman" w:hAnsiTheme="majorBidi" w:cstheme="majorBidi"/>
          <w:sz w:val="24"/>
          <w:szCs w:val="24"/>
          <w:lang w:eastAsia="fr-FR"/>
        </w:rPr>
      </w:pPr>
      <w:r w:rsidRPr="00D36E56">
        <w:rPr>
          <w:rFonts w:asciiTheme="majorBidi" w:eastAsia="Times New Roman" w:hAnsiTheme="majorBidi" w:cstheme="majorBidi"/>
          <w:sz w:val="24"/>
          <w:szCs w:val="24"/>
          <w:lang w:eastAsia="fr-FR"/>
        </w:rPr>
        <w:t>L’argumentateur fait référence à un ouvrage célèbre, un auteur, un spécialiste reconnu, dont le rayonnement, la compétence sont ainsi mis au service de la thèse développée.</w:t>
      </w:r>
    </w:p>
    <w:p w:rsidR="00D36E56" w:rsidRPr="00D36E56" w:rsidRDefault="00D36E56" w:rsidP="00CF09CA">
      <w:pPr>
        <w:numPr>
          <w:ilvl w:val="0"/>
          <w:numId w:val="2"/>
        </w:numPr>
        <w:shd w:val="clear" w:color="auto" w:fill="FFFFFF"/>
        <w:spacing w:before="100" w:beforeAutospacing="1" w:after="100" w:afterAutospacing="1" w:line="240" w:lineRule="auto"/>
        <w:jc w:val="both"/>
        <w:rPr>
          <w:rFonts w:asciiTheme="majorBidi" w:eastAsia="Times New Roman" w:hAnsiTheme="majorBidi" w:cstheme="majorBidi"/>
          <w:sz w:val="24"/>
          <w:szCs w:val="24"/>
          <w:lang w:eastAsia="fr-FR"/>
        </w:rPr>
      </w:pPr>
      <w:r w:rsidRPr="00D36E56">
        <w:rPr>
          <w:rFonts w:asciiTheme="majorBidi" w:eastAsia="Times New Roman" w:hAnsiTheme="majorBidi" w:cstheme="majorBidi"/>
          <w:b/>
          <w:bCs/>
          <w:sz w:val="24"/>
          <w:szCs w:val="24"/>
          <w:lang w:eastAsia="fr-FR"/>
        </w:rPr>
        <w:t>LE RECOURS AUX FAITS</w:t>
      </w:r>
    </w:p>
    <w:p w:rsidR="00D36E56" w:rsidRPr="00D36E56" w:rsidRDefault="00D36E56" w:rsidP="00CF09CA">
      <w:pPr>
        <w:shd w:val="clear" w:color="auto" w:fill="FFFFFF"/>
        <w:spacing w:after="150" w:line="240" w:lineRule="auto"/>
        <w:jc w:val="both"/>
        <w:rPr>
          <w:rFonts w:asciiTheme="majorBidi" w:eastAsia="Times New Roman" w:hAnsiTheme="majorBidi" w:cstheme="majorBidi"/>
          <w:sz w:val="24"/>
          <w:szCs w:val="24"/>
          <w:lang w:eastAsia="fr-FR"/>
        </w:rPr>
      </w:pPr>
      <w:r w:rsidRPr="00D36E56">
        <w:rPr>
          <w:rFonts w:asciiTheme="majorBidi" w:eastAsia="Times New Roman" w:hAnsiTheme="majorBidi" w:cstheme="majorBidi"/>
          <w:sz w:val="24"/>
          <w:szCs w:val="24"/>
          <w:lang w:eastAsia="fr-FR"/>
        </w:rPr>
        <w:t>L’argumentateur rassemble des faits, cite un témoignage, un cas particulier, il communique une donnée chiffrée, un constat scientifique, pour qu’ils servent de preuves.</w:t>
      </w:r>
    </w:p>
    <w:p w:rsidR="00D36E56" w:rsidRPr="00D36E56" w:rsidRDefault="00D36E56" w:rsidP="00CF09CA">
      <w:pPr>
        <w:numPr>
          <w:ilvl w:val="0"/>
          <w:numId w:val="3"/>
        </w:numPr>
        <w:shd w:val="clear" w:color="auto" w:fill="FFFFFF"/>
        <w:spacing w:before="100" w:beforeAutospacing="1" w:after="100" w:afterAutospacing="1" w:line="240" w:lineRule="auto"/>
        <w:jc w:val="both"/>
        <w:rPr>
          <w:rFonts w:asciiTheme="majorBidi" w:eastAsia="Times New Roman" w:hAnsiTheme="majorBidi" w:cstheme="majorBidi"/>
          <w:sz w:val="24"/>
          <w:szCs w:val="24"/>
          <w:lang w:eastAsia="fr-FR"/>
        </w:rPr>
      </w:pPr>
      <w:r w:rsidRPr="00D36E56">
        <w:rPr>
          <w:rFonts w:asciiTheme="majorBidi" w:eastAsia="Times New Roman" w:hAnsiTheme="majorBidi" w:cstheme="majorBidi"/>
          <w:b/>
          <w:bCs/>
          <w:sz w:val="24"/>
          <w:szCs w:val="24"/>
          <w:lang w:eastAsia="fr-FR"/>
        </w:rPr>
        <w:t>L'ARGUMENT PAR LES VALEURS</w:t>
      </w:r>
    </w:p>
    <w:p w:rsidR="00D36E56" w:rsidRPr="00D36E56" w:rsidRDefault="00D36E56" w:rsidP="00CF09CA">
      <w:pPr>
        <w:shd w:val="clear" w:color="auto" w:fill="FFFFFF"/>
        <w:spacing w:after="150" w:line="240" w:lineRule="auto"/>
        <w:jc w:val="both"/>
        <w:rPr>
          <w:rFonts w:asciiTheme="majorBidi" w:eastAsia="Times New Roman" w:hAnsiTheme="majorBidi" w:cstheme="majorBidi"/>
          <w:sz w:val="24"/>
          <w:szCs w:val="24"/>
          <w:lang w:eastAsia="fr-FR"/>
        </w:rPr>
      </w:pPr>
      <w:r w:rsidRPr="00D36E56">
        <w:rPr>
          <w:rFonts w:asciiTheme="majorBidi" w:eastAsia="Times New Roman" w:hAnsiTheme="majorBidi" w:cstheme="majorBidi"/>
          <w:sz w:val="24"/>
          <w:szCs w:val="24"/>
          <w:lang w:eastAsia="fr-FR"/>
        </w:rPr>
        <w:t>L’argumentateur invoque des valeurs qui correspondent à ce qui est beau ou bien pour une société donnée, par exemple : le Vrai, la Justice, la Liberté, la Solidarité, l’Honnêteté.</w:t>
      </w:r>
    </w:p>
    <w:p w:rsidR="00D36E56" w:rsidRPr="00D36E56" w:rsidRDefault="00D36E56" w:rsidP="00CF09CA">
      <w:pPr>
        <w:shd w:val="clear" w:color="auto" w:fill="FFFFFF"/>
        <w:spacing w:line="240" w:lineRule="auto"/>
        <w:jc w:val="both"/>
        <w:rPr>
          <w:rFonts w:asciiTheme="majorBidi" w:eastAsia="Times New Roman" w:hAnsiTheme="majorBidi" w:cstheme="majorBidi"/>
          <w:sz w:val="24"/>
          <w:szCs w:val="24"/>
          <w:lang w:eastAsia="fr-FR"/>
        </w:rPr>
      </w:pPr>
      <w:r w:rsidRPr="00D36E56">
        <w:rPr>
          <w:rFonts w:asciiTheme="majorBidi" w:eastAsia="Times New Roman" w:hAnsiTheme="majorBidi" w:cstheme="majorBidi"/>
          <w:sz w:val="24"/>
          <w:szCs w:val="24"/>
          <w:lang w:eastAsia="fr-FR"/>
        </w:rPr>
        <w:t>"Ils changent très fréquemment de femmes, ce qui est un signe très vrai de sauvagerie. Ils ignorent de toute évidence la noblesse et l'élévation du beau sacrement de mariage". Jean-Claude Carrière, La Controverse de Valladolid, 1992, Éd. Presses Pocket.</w:t>
      </w:r>
    </w:p>
    <w:p w:rsidR="00D36E56" w:rsidRPr="00D36E56" w:rsidRDefault="00D36E56" w:rsidP="00CF09CA">
      <w:pPr>
        <w:shd w:val="clear" w:color="auto" w:fill="FFFFFF"/>
        <w:spacing w:after="150" w:line="240" w:lineRule="auto"/>
        <w:jc w:val="both"/>
        <w:rPr>
          <w:rFonts w:asciiTheme="majorBidi" w:eastAsia="Times New Roman" w:hAnsiTheme="majorBidi" w:cstheme="majorBidi"/>
          <w:sz w:val="24"/>
          <w:szCs w:val="24"/>
          <w:lang w:eastAsia="fr-FR"/>
        </w:rPr>
      </w:pPr>
      <w:r w:rsidRPr="00D36E56">
        <w:rPr>
          <w:rFonts w:asciiTheme="majorBidi" w:eastAsia="Times New Roman" w:hAnsiTheme="majorBidi" w:cstheme="majorBidi"/>
          <w:b/>
          <w:bCs/>
          <w:sz w:val="24"/>
          <w:szCs w:val="24"/>
          <w:lang w:eastAsia="fr-FR"/>
        </w:rPr>
        <w:t>Le comportement des Indiens illustre, pour l’Inquisition, l’argumentation sur les valeurs.</w:t>
      </w:r>
    </w:p>
    <w:p w:rsidR="00D36E56" w:rsidRPr="00D36E56" w:rsidRDefault="00D36E56" w:rsidP="00CF09CA">
      <w:pPr>
        <w:numPr>
          <w:ilvl w:val="0"/>
          <w:numId w:val="4"/>
        </w:numPr>
        <w:shd w:val="clear" w:color="auto" w:fill="FFFFFF"/>
        <w:spacing w:before="100" w:beforeAutospacing="1" w:after="100" w:afterAutospacing="1" w:line="240" w:lineRule="auto"/>
        <w:jc w:val="both"/>
        <w:rPr>
          <w:rFonts w:asciiTheme="majorBidi" w:eastAsia="Times New Roman" w:hAnsiTheme="majorBidi" w:cstheme="majorBidi"/>
          <w:sz w:val="24"/>
          <w:szCs w:val="24"/>
          <w:lang w:eastAsia="fr-FR"/>
        </w:rPr>
      </w:pPr>
      <w:r w:rsidRPr="00D36E56">
        <w:rPr>
          <w:rFonts w:asciiTheme="majorBidi" w:eastAsia="Times New Roman" w:hAnsiTheme="majorBidi" w:cstheme="majorBidi"/>
          <w:b/>
          <w:bCs/>
          <w:sz w:val="24"/>
          <w:szCs w:val="24"/>
          <w:lang w:eastAsia="fr-FR"/>
        </w:rPr>
        <w:t>LE RECOURS À L'ANALOGIE</w:t>
      </w:r>
    </w:p>
    <w:p w:rsidR="00D36E56" w:rsidRPr="00D36E56" w:rsidRDefault="00D36E56" w:rsidP="00CF09CA">
      <w:pPr>
        <w:shd w:val="clear" w:color="auto" w:fill="FFFFFF"/>
        <w:spacing w:after="150" w:line="240" w:lineRule="auto"/>
        <w:jc w:val="both"/>
        <w:rPr>
          <w:rFonts w:asciiTheme="majorBidi" w:eastAsia="Times New Roman" w:hAnsiTheme="majorBidi" w:cstheme="majorBidi"/>
          <w:sz w:val="24"/>
          <w:szCs w:val="24"/>
          <w:lang w:eastAsia="fr-FR"/>
        </w:rPr>
      </w:pPr>
      <w:r w:rsidRPr="00D36E56">
        <w:rPr>
          <w:rFonts w:asciiTheme="majorBidi" w:eastAsia="Times New Roman" w:hAnsiTheme="majorBidi" w:cstheme="majorBidi"/>
          <w:sz w:val="24"/>
          <w:szCs w:val="24"/>
          <w:lang w:eastAsia="fr-FR"/>
        </w:rPr>
        <w:t>L’argumentateur, pour faciliter rapidement la compréhension, met en relation deux domaines différents, fait appel à une image (c’est comme...), à un récit ou à une fable.</w:t>
      </w:r>
    </w:p>
    <w:p w:rsidR="00D36E56" w:rsidRPr="00D36E56" w:rsidRDefault="00D36E56" w:rsidP="00CF09CA">
      <w:pPr>
        <w:shd w:val="clear" w:color="auto" w:fill="FFFFFF"/>
        <w:spacing w:line="240" w:lineRule="auto"/>
        <w:jc w:val="both"/>
        <w:rPr>
          <w:rFonts w:asciiTheme="majorBidi" w:eastAsia="Times New Roman" w:hAnsiTheme="majorBidi" w:cstheme="majorBidi"/>
          <w:sz w:val="24"/>
          <w:szCs w:val="24"/>
          <w:lang w:eastAsia="fr-FR"/>
        </w:rPr>
      </w:pPr>
      <w:r w:rsidRPr="00D36E56">
        <w:rPr>
          <w:rFonts w:asciiTheme="majorBidi" w:eastAsia="Times New Roman" w:hAnsiTheme="majorBidi" w:cstheme="majorBidi"/>
          <w:sz w:val="24"/>
          <w:szCs w:val="24"/>
          <w:lang w:eastAsia="fr-FR"/>
        </w:rPr>
        <w:t>"Si ce Dieu visible [le Soleil] éclaire l'homme, c'est par accident, comme le flambeau du roi éclaire par accident le crocheteur qui passe par la rue".  Cyrano de Bergerac, L'Autre Monde, 1657.</w:t>
      </w:r>
    </w:p>
    <w:p w:rsidR="00D36E56" w:rsidRPr="00D36E56" w:rsidRDefault="00D36E56" w:rsidP="00CF09CA">
      <w:pPr>
        <w:shd w:val="clear" w:color="auto" w:fill="FFFFFF"/>
        <w:spacing w:after="150" w:line="240" w:lineRule="auto"/>
        <w:jc w:val="both"/>
        <w:rPr>
          <w:rFonts w:asciiTheme="majorBidi" w:eastAsia="Times New Roman" w:hAnsiTheme="majorBidi" w:cstheme="majorBidi"/>
          <w:sz w:val="24"/>
          <w:szCs w:val="24"/>
          <w:lang w:eastAsia="fr-FR"/>
        </w:rPr>
      </w:pPr>
      <w:r w:rsidRPr="00D36E56">
        <w:rPr>
          <w:rFonts w:asciiTheme="majorBidi" w:eastAsia="Times New Roman" w:hAnsiTheme="majorBidi" w:cstheme="majorBidi"/>
          <w:b/>
          <w:bCs/>
          <w:sz w:val="24"/>
          <w:szCs w:val="24"/>
          <w:lang w:eastAsia="fr-FR"/>
        </w:rPr>
        <w:t>Il y a analogie entre le soleil et le flambeau du roi.</w:t>
      </w:r>
    </w:p>
    <w:p w:rsidR="00D36E56" w:rsidRPr="00D36E56" w:rsidRDefault="00D36E56" w:rsidP="00CF09CA">
      <w:pPr>
        <w:numPr>
          <w:ilvl w:val="0"/>
          <w:numId w:val="5"/>
        </w:numPr>
        <w:shd w:val="clear" w:color="auto" w:fill="FFFFFF"/>
        <w:spacing w:before="100" w:beforeAutospacing="1" w:after="100" w:afterAutospacing="1" w:line="240" w:lineRule="auto"/>
        <w:jc w:val="both"/>
        <w:rPr>
          <w:rFonts w:asciiTheme="majorBidi" w:eastAsia="Times New Roman" w:hAnsiTheme="majorBidi" w:cstheme="majorBidi"/>
          <w:sz w:val="24"/>
          <w:szCs w:val="24"/>
          <w:lang w:eastAsia="fr-FR"/>
        </w:rPr>
      </w:pPr>
      <w:r w:rsidRPr="00D36E56">
        <w:rPr>
          <w:rFonts w:asciiTheme="majorBidi" w:eastAsia="Times New Roman" w:hAnsiTheme="majorBidi" w:cstheme="majorBidi"/>
          <w:b/>
          <w:bCs/>
          <w:sz w:val="24"/>
          <w:szCs w:val="24"/>
          <w:lang w:eastAsia="fr-FR"/>
        </w:rPr>
        <w:t>LE RECOURS À LA DISTINCTION</w:t>
      </w:r>
    </w:p>
    <w:p w:rsidR="00D36E56" w:rsidRPr="00D36E56" w:rsidRDefault="00D36E56" w:rsidP="00CF09CA">
      <w:pPr>
        <w:shd w:val="clear" w:color="auto" w:fill="FFFFFF"/>
        <w:spacing w:after="150" w:line="240" w:lineRule="auto"/>
        <w:jc w:val="both"/>
        <w:rPr>
          <w:rFonts w:asciiTheme="majorBidi" w:eastAsia="Times New Roman" w:hAnsiTheme="majorBidi" w:cstheme="majorBidi"/>
          <w:sz w:val="24"/>
          <w:szCs w:val="24"/>
          <w:lang w:eastAsia="fr-FR"/>
        </w:rPr>
      </w:pPr>
      <w:r w:rsidRPr="00D36E56">
        <w:rPr>
          <w:rFonts w:asciiTheme="majorBidi" w:eastAsia="Times New Roman" w:hAnsiTheme="majorBidi" w:cstheme="majorBidi"/>
          <w:sz w:val="24"/>
          <w:szCs w:val="24"/>
          <w:lang w:eastAsia="fr-FR"/>
        </w:rPr>
        <w:lastRenderedPageBreak/>
        <w:t>L’argumentateur introduit une distinction de point de vue dans la thèse adverse : apparence/ réalité, théorie/pratique, etc. Il concède l’intérêt partiel de la thèse adverse pour mieux nier cette thèse sur un autre plan.</w:t>
      </w:r>
    </w:p>
    <w:p w:rsidR="00D36E56" w:rsidRPr="00D36E56" w:rsidRDefault="00D36E56" w:rsidP="00CF09CA">
      <w:pPr>
        <w:numPr>
          <w:ilvl w:val="0"/>
          <w:numId w:val="6"/>
        </w:numPr>
        <w:shd w:val="clear" w:color="auto" w:fill="FFFFFF"/>
        <w:spacing w:before="100" w:beforeAutospacing="1" w:after="100" w:afterAutospacing="1" w:line="240" w:lineRule="auto"/>
        <w:jc w:val="both"/>
        <w:rPr>
          <w:rFonts w:asciiTheme="majorBidi" w:eastAsia="Times New Roman" w:hAnsiTheme="majorBidi" w:cstheme="majorBidi"/>
          <w:sz w:val="24"/>
          <w:szCs w:val="24"/>
          <w:lang w:eastAsia="fr-FR"/>
        </w:rPr>
      </w:pPr>
      <w:r w:rsidRPr="00D36E56">
        <w:rPr>
          <w:rFonts w:asciiTheme="majorBidi" w:eastAsia="Times New Roman" w:hAnsiTheme="majorBidi" w:cstheme="majorBidi"/>
          <w:b/>
          <w:bCs/>
          <w:sz w:val="24"/>
          <w:szCs w:val="24"/>
          <w:lang w:eastAsia="fr-FR"/>
        </w:rPr>
        <w:t>L’ARGUMENT PAR L'ABSURDE</w:t>
      </w:r>
    </w:p>
    <w:p w:rsidR="00D36E56" w:rsidRPr="00D36E56" w:rsidRDefault="00D36E56" w:rsidP="00CF09CA">
      <w:pPr>
        <w:shd w:val="clear" w:color="auto" w:fill="FFFFFF"/>
        <w:spacing w:after="150" w:line="240" w:lineRule="auto"/>
        <w:jc w:val="both"/>
        <w:rPr>
          <w:rFonts w:asciiTheme="majorBidi" w:eastAsia="Times New Roman" w:hAnsiTheme="majorBidi" w:cstheme="majorBidi"/>
          <w:sz w:val="24"/>
          <w:szCs w:val="24"/>
          <w:lang w:eastAsia="fr-FR"/>
        </w:rPr>
      </w:pPr>
      <w:r w:rsidRPr="00D36E56">
        <w:rPr>
          <w:rFonts w:asciiTheme="majorBidi" w:eastAsia="Times New Roman" w:hAnsiTheme="majorBidi" w:cstheme="majorBidi"/>
          <w:sz w:val="24"/>
          <w:szCs w:val="24"/>
          <w:lang w:eastAsia="fr-FR"/>
        </w:rPr>
        <w:t>Devant un adversaire qui pratique l’amalgame, le mélange de notions qui ne devraient pas être confondues, l’argumentateur pousse les conséquences de l’amalgame vers l’absurde.</w:t>
      </w:r>
    </w:p>
    <w:p w:rsidR="00D36E56" w:rsidRPr="00D36E56" w:rsidRDefault="00D36E56" w:rsidP="00CF09CA">
      <w:pPr>
        <w:numPr>
          <w:ilvl w:val="0"/>
          <w:numId w:val="7"/>
        </w:numPr>
        <w:shd w:val="clear" w:color="auto" w:fill="FFFFFF"/>
        <w:spacing w:before="100" w:beforeAutospacing="1" w:after="100" w:afterAutospacing="1" w:line="240" w:lineRule="auto"/>
        <w:jc w:val="both"/>
        <w:rPr>
          <w:rFonts w:asciiTheme="majorBidi" w:eastAsia="Times New Roman" w:hAnsiTheme="majorBidi" w:cstheme="majorBidi"/>
          <w:sz w:val="24"/>
          <w:szCs w:val="24"/>
          <w:lang w:eastAsia="fr-FR"/>
        </w:rPr>
      </w:pPr>
      <w:r w:rsidRPr="00D36E56">
        <w:rPr>
          <w:rFonts w:asciiTheme="majorBidi" w:eastAsia="Times New Roman" w:hAnsiTheme="majorBidi" w:cstheme="majorBidi"/>
          <w:b/>
          <w:bCs/>
          <w:sz w:val="24"/>
          <w:szCs w:val="24"/>
          <w:lang w:eastAsia="fr-FR"/>
        </w:rPr>
        <w:t>LE RECOURS AU BON SENS, À LA NORME</w:t>
      </w:r>
    </w:p>
    <w:p w:rsidR="00D36E56" w:rsidRPr="00D36E56" w:rsidRDefault="00D36E56" w:rsidP="00CF09CA">
      <w:pPr>
        <w:shd w:val="clear" w:color="auto" w:fill="FFFFFF"/>
        <w:spacing w:after="150" w:line="240" w:lineRule="auto"/>
        <w:jc w:val="both"/>
        <w:rPr>
          <w:rFonts w:asciiTheme="majorBidi" w:eastAsia="Times New Roman" w:hAnsiTheme="majorBidi" w:cstheme="majorBidi"/>
          <w:sz w:val="24"/>
          <w:szCs w:val="24"/>
          <w:lang w:eastAsia="fr-FR"/>
        </w:rPr>
      </w:pPr>
      <w:r w:rsidRPr="00D36E56">
        <w:rPr>
          <w:rFonts w:asciiTheme="majorBidi" w:eastAsia="Times New Roman" w:hAnsiTheme="majorBidi" w:cstheme="majorBidi"/>
          <w:sz w:val="24"/>
          <w:szCs w:val="24"/>
          <w:lang w:eastAsia="fr-FR"/>
        </w:rPr>
        <w:t>L’argumentateur s'appuie sur le bon sens pour faire admettre la thèse qu’il défend. Il cite un proverbe, une maxime, une idée partagée unanimement.</w:t>
      </w:r>
    </w:p>
    <w:p w:rsidR="00D36E56" w:rsidRPr="00D36E56" w:rsidRDefault="00D36E56" w:rsidP="00CF09CA">
      <w:pPr>
        <w:shd w:val="clear" w:color="auto" w:fill="FFFFFF"/>
        <w:spacing w:line="240" w:lineRule="auto"/>
        <w:jc w:val="both"/>
        <w:rPr>
          <w:rFonts w:asciiTheme="majorBidi" w:eastAsia="Times New Roman" w:hAnsiTheme="majorBidi" w:cstheme="majorBidi"/>
          <w:sz w:val="24"/>
          <w:szCs w:val="24"/>
          <w:lang w:eastAsia="fr-FR"/>
        </w:rPr>
      </w:pPr>
      <w:r w:rsidRPr="00D36E56">
        <w:rPr>
          <w:rFonts w:asciiTheme="majorBidi" w:eastAsia="Times New Roman" w:hAnsiTheme="majorBidi" w:cstheme="majorBidi"/>
          <w:sz w:val="24"/>
          <w:szCs w:val="24"/>
          <w:lang w:eastAsia="fr-FR"/>
        </w:rPr>
        <w:t>"Ismène. - Il est le roi. Et ils pensent tous comme lui dans la ville". Jean Anouilh, Antigone, 1946, Éd. de La Table Ronde.</w:t>
      </w:r>
    </w:p>
    <w:p w:rsidR="00D36E56" w:rsidRPr="00D36E56" w:rsidRDefault="00D36E56" w:rsidP="00CF09CA">
      <w:pPr>
        <w:shd w:val="clear" w:color="auto" w:fill="FFFFFF"/>
        <w:spacing w:after="150" w:line="240" w:lineRule="auto"/>
        <w:jc w:val="both"/>
        <w:rPr>
          <w:rFonts w:asciiTheme="majorBidi" w:eastAsia="Times New Roman" w:hAnsiTheme="majorBidi" w:cstheme="majorBidi"/>
          <w:sz w:val="24"/>
          <w:szCs w:val="24"/>
          <w:lang w:eastAsia="fr-FR"/>
        </w:rPr>
      </w:pPr>
      <w:r w:rsidRPr="00D36E56">
        <w:rPr>
          <w:rFonts w:asciiTheme="majorBidi" w:eastAsia="Times New Roman" w:hAnsiTheme="majorBidi" w:cstheme="majorBidi"/>
          <w:b/>
          <w:bCs/>
          <w:sz w:val="24"/>
          <w:szCs w:val="24"/>
          <w:lang w:eastAsia="fr-FR"/>
        </w:rPr>
        <w:t>« Ils pensent tous comme lui » vient appuyer l’argumentation.</w:t>
      </w:r>
    </w:p>
    <w:p w:rsidR="00CA2681" w:rsidRDefault="00CA2681" w:rsidP="00CA2681">
      <w:pPr>
        <w:jc w:val="right"/>
        <w:rPr>
          <w:rFonts w:asciiTheme="majorBidi" w:hAnsiTheme="majorBidi" w:cstheme="majorBidi"/>
          <w:b/>
          <w:bCs/>
          <w:sz w:val="24"/>
          <w:szCs w:val="24"/>
        </w:rPr>
      </w:pPr>
    </w:p>
    <w:p w:rsidR="00666028" w:rsidRPr="00CA2681" w:rsidRDefault="00CA2681" w:rsidP="00CA2681">
      <w:pPr>
        <w:jc w:val="right"/>
        <w:rPr>
          <w:rFonts w:asciiTheme="majorBidi" w:hAnsiTheme="majorBidi" w:cstheme="majorBidi"/>
          <w:b/>
          <w:bCs/>
          <w:sz w:val="24"/>
          <w:szCs w:val="24"/>
        </w:rPr>
      </w:pPr>
      <w:bookmarkStart w:id="1" w:name="_GoBack"/>
      <w:bookmarkEnd w:id="1"/>
      <w:r w:rsidRPr="00CA2681">
        <w:rPr>
          <w:rFonts w:asciiTheme="majorBidi" w:hAnsiTheme="majorBidi" w:cstheme="majorBidi"/>
          <w:b/>
          <w:bCs/>
          <w:sz w:val="24"/>
          <w:szCs w:val="24"/>
        </w:rPr>
        <w:t>La source : https://interlettre.com/</w:t>
      </w:r>
    </w:p>
    <w:sectPr w:rsidR="00666028" w:rsidRPr="00CA26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B7DFB"/>
    <w:multiLevelType w:val="multilevel"/>
    <w:tmpl w:val="B4964B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296EF7"/>
    <w:multiLevelType w:val="multilevel"/>
    <w:tmpl w:val="A986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E44B53"/>
    <w:multiLevelType w:val="multilevel"/>
    <w:tmpl w:val="D718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2C1B7C"/>
    <w:multiLevelType w:val="multilevel"/>
    <w:tmpl w:val="24C0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44718D"/>
    <w:multiLevelType w:val="multilevel"/>
    <w:tmpl w:val="0590A6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C11F02"/>
    <w:multiLevelType w:val="multilevel"/>
    <w:tmpl w:val="966A01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7B4A03"/>
    <w:multiLevelType w:val="multilevel"/>
    <w:tmpl w:val="3F4CC8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090F39"/>
    <w:multiLevelType w:val="multilevel"/>
    <w:tmpl w:val="3C12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E8323E"/>
    <w:multiLevelType w:val="multilevel"/>
    <w:tmpl w:val="86AE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3D7EC8"/>
    <w:multiLevelType w:val="multilevel"/>
    <w:tmpl w:val="0DDE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F34D2C"/>
    <w:multiLevelType w:val="multilevel"/>
    <w:tmpl w:val="BEFA0A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7A5ABB"/>
    <w:multiLevelType w:val="multilevel"/>
    <w:tmpl w:val="E6EC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8"/>
  </w:num>
  <w:num w:numId="4">
    <w:abstractNumId w:val="2"/>
  </w:num>
  <w:num w:numId="5">
    <w:abstractNumId w:val="1"/>
  </w:num>
  <w:num w:numId="6">
    <w:abstractNumId w:val="7"/>
  </w:num>
  <w:num w:numId="7">
    <w:abstractNumId w:val="11"/>
  </w:num>
  <w:num w:numId="8">
    <w:abstractNumId w:val="10"/>
  </w:num>
  <w:num w:numId="9">
    <w:abstractNumId w:val="6"/>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44"/>
    <w:rsid w:val="00666028"/>
    <w:rsid w:val="00726C44"/>
    <w:rsid w:val="00CA2681"/>
    <w:rsid w:val="00CF09CA"/>
    <w:rsid w:val="00D36E56"/>
    <w:rsid w:val="00E649B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D80B0-3EE3-4605-96F3-6B2196FB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004751">
      <w:bodyDiv w:val="1"/>
      <w:marLeft w:val="0"/>
      <w:marRight w:val="0"/>
      <w:marTop w:val="0"/>
      <w:marBottom w:val="0"/>
      <w:divBdr>
        <w:top w:val="none" w:sz="0" w:space="0" w:color="auto"/>
        <w:left w:val="none" w:sz="0" w:space="0" w:color="auto"/>
        <w:bottom w:val="none" w:sz="0" w:space="0" w:color="auto"/>
        <w:right w:val="none" w:sz="0" w:space="0" w:color="auto"/>
      </w:divBdr>
      <w:divsChild>
        <w:div w:id="214731617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17012065">
      <w:bodyDiv w:val="1"/>
      <w:marLeft w:val="0"/>
      <w:marRight w:val="0"/>
      <w:marTop w:val="0"/>
      <w:marBottom w:val="0"/>
      <w:divBdr>
        <w:top w:val="none" w:sz="0" w:space="0" w:color="auto"/>
        <w:left w:val="none" w:sz="0" w:space="0" w:color="auto"/>
        <w:bottom w:val="none" w:sz="0" w:space="0" w:color="auto"/>
        <w:right w:val="none" w:sz="0" w:space="0" w:color="auto"/>
      </w:divBdr>
      <w:divsChild>
        <w:div w:id="386494596">
          <w:blockQuote w:val="1"/>
          <w:marLeft w:val="0"/>
          <w:marRight w:val="0"/>
          <w:marTop w:val="0"/>
          <w:marBottom w:val="300"/>
          <w:divBdr>
            <w:top w:val="none" w:sz="0" w:space="0" w:color="auto"/>
            <w:left w:val="single" w:sz="36" w:space="15" w:color="EEEEEE"/>
            <w:bottom w:val="none" w:sz="0" w:space="0" w:color="auto"/>
            <w:right w:val="none" w:sz="0" w:space="0" w:color="auto"/>
          </w:divBdr>
        </w:div>
        <w:div w:id="284577211">
          <w:blockQuote w:val="1"/>
          <w:marLeft w:val="0"/>
          <w:marRight w:val="0"/>
          <w:marTop w:val="0"/>
          <w:marBottom w:val="300"/>
          <w:divBdr>
            <w:top w:val="none" w:sz="0" w:space="0" w:color="auto"/>
            <w:left w:val="single" w:sz="36" w:space="15" w:color="EEEEEE"/>
            <w:bottom w:val="none" w:sz="0" w:space="0" w:color="auto"/>
            <w:right w:val="none" w:sz="0" w:space="0" w:color="auto"/>
          </w:divBdr>
        </w:div>
        <w:div w:id="694353965">
          <w:blockQuote w:val="1"/>
          <w:marLeft w:val="0"/>
          <w:marRight w:val="0"/>
          <w:marTop w:val="0"/>
          <w:marBottom w:val="300"/>
          <w:divBdr>
            <w:top w:val="none" w:sz="0" w:space="0" w:color="auto"/>
            <w:left w:val="single" w:sz="36" w:space="23" w:color="EEEEEE"/>
            <w:bottom w:val="none" w:sz="0" w:space="0" w:color="auto"/>
            <w:right w:val="none" w:sz="0" w:space="0" w:color="auto"/>
          </w:divBdr>
        </w:div>
      </w:divsChild>
    </w:div>
    <w:div w:id="1322269657">
      <w:bodyDiv w:val="1"/>
      <w:marLeft w:val="0"/>
      <w:marRight w:val="0"/>
      <w:marTop w:val="0"/>
      <w:marBottom w:val="0"/>
      <w:divBdr>
        <w:top w:val="none" w:sz="0" w:space="0" w:color="auto"/>
        <w:left w:val="none" w:sz="0" w:space="0" w:color="auto"/>
        <w:bottom w:val="none" w:sz="0" w:space="0" w:color="auto"/>
        <w:right w:val="none" w:sz="0" w:space="0" w:color="auto"/>
      </w:divBdr>
      <w:divsChild>
        <w:div w:id="376899672">
          <w:blockQuote w:val="1"/>
          <w:marLeft w:val="0"/>
          <w:marRight w:val="0"/>
          <w:marTop w:val="0"/>
          <w:marBottom w:val="300"/>
          <w:divBdr>
            <w:top w:val="none" w:sz="0" w:space="0" w:color="auto"/>
            <w:left w:val="single" w:sz="36" w:space="15" w:color="EEEEEE"/>
            <w:bottom w:val="none" w:sz="0" w:space="0" w:color="auto"/>
            <w:right w:val="none" w:sz="0" w:space="0" w:color="auto"/>
          </w:divBdr>
        </w:div>
        <w:div w:id="592784090">
          <w:blockQuote w:val="1"/>
          <w:marLeft w:val="0"/>
          <w:marRight w:val="0"/>
          <w:marTop w:val="0"/>
          <w:marBottom w:val="300"/>
          <w:divBdr>
            <w:top w:val="none" w:sz="0" w:space="0" w:color="auto"/>
            <w:left w:val="single" w:sz="36" w:space="15" w:color="EEEEEE"/>
            <w:bottom w:val="none" w:sz="0" w:space="0" w:color="auto"/>
            <w:right w:val="none" w:sz="0" w:space="0" w:color="auto"/>
          </w:divBdr>
        </w:div>
        <w:div w:id="28188212">
          <w:blockQuote w:val="1"/>
          <w:marLeft w:val="0"/>
          <w:marRight w:val="0"/>
          <w:marTop w:val="0"/>
          <w:marBottom w:val="300"/>
          <w:divBdr>
            <w:top w:val="none" w:sz="0" w:space="0" w:color="auto"/>
            <w:left w:val="single" w:sz="36" w:space="15" w:color="EEEEEE"/>
            <w:bottom w:val="none" w:sz="0" w:space="0" w:color="auto"/>
            <w:right w:val="none" w:sz="0" w:space="0" w:color="auto"/>
          </w:divBdr>
        </w:div>
        <w:div w:id="113491177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1181</Words>
  <Characters>6498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3</cp:revision>
  <dcterms:created xsi:type="dcterms:W3CDTF">2021-12-10T17:26:00Z</dcterms:created>
  <dcterms:modified xsi:type="dcterms:W3CDTF">2021-12-10T17:51:00Z</dcterms:modified>
</cp:coreProperties>
</file>