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643" w:rsidRDefault="00A27643" w:rsidP="00A27643">
      <w:pPr>
        <w:bidi/>
        <w:rPr>
          <w:rFonts w:ascii="wadhih" w:hAnsi="wadhih" w:hint="cs"/>
          <w:color w:val="000000"/>
          <w:sz w:val="27"/>
          <w:szCs w:val="27"/>
          <w:shd w:val="clear" w:color="auto" w:fill="F9FCFE"/>
          <w:rtl/>
        </w:rPr>
      </w:pPr>
      <w:r>
        <w:rPr>
          <w:rFonts w:ascii="wadhih" w:hAnsi="wadhih" w:hint="cs"/>
          <w:color w:val="000000"/>
          <w:sz w:val="27"/>
          <w:szCs w:val="27"/>
          <w:shd w:val="clear" w:color="auto" w:fill="F9FCFE"/>
          <w:rtl/>
        </w:rPr>
        <w:t>اختصاص المحاكم الادارية</w:t>
      </w:r>
    </w:p>
    <w:p w:rsidR="00E35EA6" w:rsidRDefault="00A27643" w:rsidP="00A27643">
      <w:pPr>
        <w:bidi/>
      </w:pPr>
      <w:r>
        <w:rPr>
          <w:rFonts w:ascii="wadhih" w:hAnsi="wadhih"/>
          <w:color w:val="000000"/>
          <w:sz w:val="27"/>
          <w:szCs w:val="27"/>
          <w:shd w:val="clear" w:color="auto" w:fill="F9FCFE"/>
          <w:rtl/>
        </w:rPr>
        <w:t>مقدمة</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shd w:val="clear" w:color="auto" w:fill="F9FCFE"/>
          <w:rtl/>
        </w:rPr>
        <w:t>إلى حين تنصيب</w:t>
      </w:r>
      <w:r>
        <w:rPr>
          <w:rStyle w:val="apple-converted-space"/>
          <w:rFonts w:ascii="wadhih" w:hAnsi="wadhih"/>
          <w:color w:val="000000"/>
          <w:sz w:val="27"/>
          <w:szCs w:val="27"/>
          <w:shd w:val="clear" w:color="auto" w:fill="F9FCFE"/>
        </w:rPr>
        <w:t> </w:t>
      </w:r>
      <w:hyperlink r:id="rId4" w:tooltip="المحاكم" w:history="1">
        <w:r>
          <w:rPr>
            <w:rStyle w:val="Lienhypertexte"/>
            <w:rFonts w:ascii="wadhih" w:hAnsi="wadhih"/>
            <w:color w:val="00305D"/>
            <w:sz w:val="27"/>
            <w:szCs w:val="27"/>
            <w:u w:val="none"/>
            <w:shd w:val="clear" w:color="auto" w:fill="F9FCFE"/>
            <w:rtl/>
          </w:rPr>
          <w:t>المحاكم</w:t>
        </w:r>
      </w:hyperlink>
      <w:r>
        <w:rPr>
          <w:rStyle w:val="apple-converted-space"/>
          <w:rFonts w:ascii="wadhih" w:hAnsi="wadhih"/>
          <w:color w:val="000000"/>
          <w:sz w:val="27"/>
          <w:szCs w:val="27"/>
          <w:shd w:val="clear" w:color="auto" w:fill="F9FCFE"/>
        </w:rPr>
        <w:t> </w:t>
      </w:r>
      <w:hyperlink r:id="rId5"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المنصوص عليها في القانون رقم 98-02 المتعلق بالمحاكم</w:t>
      </w:r>
      <w:r>
        <w:rPr>
          <w:rStyle w:val="apple-converted-space"/>
          <w:rFonts w:ascii="wadhih" w:hAnsi="wadhih"/>
          <w:color w:val="000000"/>
          <w:sz w:val="27"/>
          <w:szCs w:val="27"/>
          <w:shd w:val="clear" w:color="auto" w:fill="F9FCFE"/>
        </w:rPr>
        <w:t> </w:t>
      </w:r>
      <w:hyperlink r:id="rId6"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Pr>
        <w:t xml:space="preserve">(1) </w:t>
      </w:r>
      <w:r>
        <w:rPr>
          <w:rFonts w:ascii="wadhih" w:hAnsi="wadhih"/>
          <w:color w:val="000000"/>
          <w:sz w:val="27"/>
          <w:szCs w:val="27"/>
          <w:shd w:val="clear" w:color="auto" w:fill="F9FCFE"/>
          <w:rtl/>
        </w:rPr>
        <w:t xml:space="preserve">والمرسوم التنفيذي رقم 98-356 المؤرخ في 14نوفمبر 1998 المحدد </w:t>
      </w:r>
      <w:proofErr w:type="spellStart"/>
      <w:r>
        <w:rPr>
          <w:rFonts w:ascii="wadhih" w:hAnsi="wadhih"/>
          <w:color w:val="000000"/>
          <w:sz w:val="27"/>
          <w:szCs w:val="27"/>
          <w:shd w:val="clear" w:color="auto" w:fill="F9FCFE"/>
          <w:rtl/>
        </w:rPr>
        <w:t>لكيفيات</w:t>
      </w:r>
      <w:proofErr w:type="spellEnd"/>
      <w:r>
        <w:rPr>
          <w:rFonts w:ascii="wadhih" w:hAnsi="wadhih"/>
          <w:color w:val="000000"/>
          <w:sz w:val="27"/>
          <w:szCs w:val="27"/>
          <w:shd w:val="clear" w:color="auto" w:fill="F9FCFE"/>
          <w:rtl/>
        </w:rPr>
        <w:t xml:space="preserve"> تطبيقه(2)، تكون الغرف</w:t>
      </w:r>
      <w:r>
        <w:rPr>
          <w:rStyle w:val="apple-converted-space"/>
          <w:rFonts w:ascii="wadhih" w:hAnsi="wadhih"/>
          <w:color w:val="000000"/>
          <w:sz w:val="27"/>
          <w:szCs w:val="27"/>
          <w:shd w:val="clear" w:color="auto" w:fill="F9FCFE"/>
        </w:rPr>
        <w:t> </w:t>
      </w:r>
      <w:hyperlink r:id="rId7"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لدى المجالس القضائية هي الجهة المكلفة بتطبيق أحكام</w:t>
      </w:r>
      <w:r>
        <w:rPr>
          <w:rStyle w:val="apple-converted-space"/>
          <w:rFonts w:ascii="wadhih" w:hAnsi="wadhih"/>
          <w:color w:val="000000"/>
          <w:sz w:val="27"/>
          <w:szCs w:val="27"/>
          <w:shd w:val="clear" w:color="auto" w:fill="F9FCFE"/>
        </w:rPr>
        <w:t> </w:t>
      </w:r>
      <w:hyperlink r:id="rId8" w:tooltip="قانون" w:history="1">
        <w:r>
          <w:rPr>
            <w:rStyle w:val="Lienhypertexte"/>
            <w:rFonts w:ascii="wadhih" w:hAnsi="wadhih"/>
            <w:color w:val="00305D"/>
            <w:sz w:val="27"/>
            <w:szCs w:val="27"/>
            <w:u w:val="none"/>
            <w:shd w:val="clear" w:color="auto" w:fill="F9FCFE"/>
            <w:rtl/>
          </w:rPr>
          <w:t>قانون</w:t>
        </w:r>
      </w:hyperlink>
      <w:r>
        <w:rPr>
          <w:rFonts w:hint="cs"/>
          <w:rtl/>
        </w:rPr>
        <w:t xml:space="preserve"> </w:t>
      </w:r>
      <w:hyperlink r:id="rId9" w:tooltip="الإجراءات" w:history="1">
        <w:r>
          <w:rPr>
            <w:rStyle w:val="Lienhypertexte"/>
            <w:rFonts w:ascii="wadhih" w:hAnsi="wadhih"/>
            <w:color w:val="00305D"/>
            <w:sz w:val="27"/>
            <w:szCs w:val="27"/>
            <w:u w:val="none"/>
            <w:shd w:val="clear" w:color="auto" w:fill="F9FCFE"/>
            <w:rtl/>
          </w:rPr>
          <w:t>الإجراءات</w:t>
        </w:r>
      </w:hyperlink>
      <w:r>
        <w:rPr>
          <w:rStyle w:val="apple-converted-space"/>
          <w:rFonts w:ascii="wadhih" w:hAnsi="wadhih"/>
          <w:color w:val="000000"/>
          <w:sz w:val="27"/>
          <w:szCs w:val="27"/>
          <w:shd w:val="clear" w:color="auto" w:fill="F9FCFE"/>
        </w:rPr>
        <w:t> </w:t>
      </w:r>
      <w:hyperlink r:id="rId10" w:tooltip="المدنية" w:history="1">
        <w:r>
          <w:rPr>
            <w:rStyle w:val="Lienhypertexte"/>
            <w:rFonts w:ascii="wadhih" w:hAnsi="wadhih"/>
            <w:color w:val="00305D"/>
            <w:sz w:val="27"/>
            <w:szCs w:val="27"/>
            <w:u w:val="none"/>
            <w:shd w:val="clear" w:color="auto" w:fill="F9FCFE"/>
            <w:rtl/>
          </w:rPr>
          <w:t>المدنية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و</w:t>
      </w:r>
      <w:r>
        <w:rPr>
          <w:rStyle w:val="apple-converted-space"/>
          <w:rFonts w:ascii="wadhih" w:hAnsi="wadhih"/>
          <w:color w:val="000000"/>
          <w:sz w:val="27"/>
          <w:szCs w:val="27"/>
          <w:shd w:val="clear" w:color="auto" w:fill="F9FCFE"/>
        </w:rPr>
        <w:t> </w:t>
      </w:r>
      <w:hyperlink r:id="rId11"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بالنسبة للمنازعات الإدارية</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shd w:val="clear" w:color="auto" w:fill="F9FCFE"/>
          <w:rtl/>
        </w:rPr>
        <w:t>وقد استبعد القانون الجديد ،العمل بالغرف</w:t>
      </w:r>
      <w:r>
        <w:rPr>
          <w:rStyle w:val="apple-converted-space"/>
          <w:rFonts w:ascii="wadhih" w:hAnsi="wadhih"/>
          <w:color w:val="000000"/>
          <w:sz w:val="27"/>
          <w:szCs w:val="27"/>
          <w:shd w:val="clear" w:color="auto" w:fill="F9FCFE"/>
        </w:rPr>
        <w:t> </w:t>
      </w:r>
      <w:hyperlink r:id="rId12"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proofErr w:type="spellStart"/>
      <w:r>
        <w:rPr>
          <w:rFonts w:ascii="wadhih" w:hAnsi="wadhih"/>
          <w:color w:val="000000"/>
          <w:sz w:val="27"/>
          <w:szCs w:val="27"/>
          <w:shd w:val="clear" w:color="auto" w:fill="F9FCFE"/>
          <w:rtl/>
        </w:rPr>
        <w:t>الجهوية</w:t>
      </w:r>
      <w:proofErr w:type="spellEnd"/>
      <w:r>
        <w:rPr>
          <w:rFonts w:ascii="wadhih" w:hAnsi="wadhih"/>
          <w:color w:val="000000"/>
          <w:sz w:val="27"/>
          <w:szCs w:val="27"/>
          <w:shd w:val="clear" w:color="auto" w:fill="F9FCFE"/>
          <w:rtl/>
        </w:rPr>
        <w:t xml:space="preserve"> المستحدثة بموجب المرسوم التنفيذي رقم 90-407 (3)، وأبقى المجال مفتوحا لاستبدالها بغرف استئناف فيتحول وقتها مجلس الدولة إلى جهة نقض فقط، ودرجة أولى بالنسبة للقرارات الصادرة عن الإدارة المركزية</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tl/>
        </w:rPr>
        <w:t xml:space="preserve">إن الصياغة النهائية لنص المادة 800 من القانون </w:t>
      </w:r>
      <w:proofErr w:type="gramStart"/>
      <w:r>
        <w:rPr>
          <w:rFonts w:ascii="wadhih" w:hAnsi="wadhih"/>
          <w:color w:val="000000"/>
          <w:sz w:val="27"/>
          <w:szCs w:val="27"/>
          <w:shd w:val="clear" w:color="auto" w:fill="F9FCFE"/>
          <w:rtl/>
        </w:rPr>
        <w:t>الجديد ،</w:t>
      </w:r>
      <w:proofErr w:type="gramEnd"/>
      <w:r>
        <w:rPr>
          <w:rFonts w:ascii="wadhih" w:hAnsi="wadhih"/>
          <w:color w:val="000000"/>
          <w:sz w:val="27"/>
          <w:szCs w:val="27"/>
          <w:shd w:val="clear" w:color="auto" w:fill="F9FCFE"/>
          <w:rtl/>
        </w:rPr>
        <w:t xml:space="preserve"> ليست نفس الصياغة الواردة في مشروع القانون المقترح من طرف الحكومة. </w:t>
      </w:r>
      <w:proofErr w:type="gramStart"/>
      <w:r>
        <w:rPr>
          <w:rFonts w:ascii="wadhih" w:hAnsi="wadhih"/>
          <w:color w:val="000000"/>
          <w:sz w:val="27"/>
          <w:szCs w:val="27"/>
          <w:shd w:val="clear" w:color="auto" w:fill="F9FCFE"/>
          <w:rtl/>
        </w:rPr>
        <w:t>فقد</w:t>
      </w:r>
      <w:proofErr w:type="gramEnd"/>
      <w:r>
        <w:rPr>
          <w:rFonts w:ascii="wadhih" w:hAnsi="wadhih"/>
          <w:color w:val="000000"/>
          <w:sz w:val="27"/>
          <w:szCs w:val="27"/>
          <w:shd w:val="clear" w:color="auto" w:fill="F9FCFE"/>
          <w:rtl/>
        </w:rPr>
        <w:t xml:space="preserve"> أدخلت عليها لجنة الشؤون القانونية والإدارية والحريات بعض تعديل وأضافت حكما جديدا يمنح الجهات القضائية</w:t>
      </w:r>
      <w:r>
        <w:rPr>
          <w:rStyle w:val="apple-converted-space"/>
          <w:rFonts w:ascii="wadhih" w:hAnsi="wadhih"/>
          <w:color w:val="000000"/>
          <w:sz w:val="27"/>
          <w:szCs w:val="27"/>
          <w:shd w:val="clear" w:color="auto" w:fill="F9FCFE"/>
        </w:rPr>
        <w:t> </w:t>
      </w:r>
      <w:hyperlink r:id="rId13"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 الولاية العامة في الفصل في المنازعات الإدارية. كما حذفت العبارة التي تشير إلى أن الاستئناف يتم أمام مجلس الدولة حتى لا يكون استئناف الأحكام الصادرة في أول درجة والتي تكون الدولة أو الولاية أو البلدية أو المؤسسات العمومية ذات الصبغة</w:t>
      </w:r>
      <w:r>
        <w:rPr>
          <w:rStyle w:val="apple-converted-space"/>
          <w:rFonts w:ascii="wadhih" w:hAnsi="wadhih"/>
          <w:color w:val="000000"/>
          <w:sz w:val="27"/>
          <w:szCs w:val="27"/>
          <w:shd w:val="clear" w:color="auto" w:fill="F9FCFE"/>
        </w:rPr>
        <w:t> </w:t>
      </w:r>
      <w:hyperlink r:id="rId14"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 xml:space="preserve">طرفا فيها، مرتبطا بمجلس </w:t>
      </w:r>
      <w:proofErr w:type="gramStart"/>
      <w:r>
        <w:rPr>
          <w:rFonts w:ascii="wadhih" w:hAnsi="wadhih"/>
          <w:color w:val="000000"/>
          <w:sz w:val="27"/>
          <w:szCs w:val="27"/>
          <w:shd w:val="clear" w:color="auto" w:fill="F9FCFE"/>
          <w:rtl/>
        </w:rPr>
        <w:t>الدولة .</w:t>
      </w:r>
      <w:proofErr w:type="gramEnd"/>
      <w:r>
        <w:rPr>
          <w:rFonts w:ascii="wadhih" w:hAnsi="wadhih"/>
          <w:color w:val="000000"/>
          <w:sz w:val="27"/>
          <w:szCs w:val="27"/>
          <w:shd w:val="clear" w:color="auto" w:fill="F9FCFE"/>
          <w:rtl/>
        </w:rPr>
        <w:t xml:space="preserve"> إنما يبقى الحكم عاما ومجردا يكمن تطبيقه فيما لو أنشئت جهات قضائية جديدة تختص بالاستئناف دون حاجة إلى اللجوء لتعديل النص الجديد</w:t>
      </w:r>
      <w:r>
        <w:rPr>
          <w:rFonts w:ascii="wadhih" w:hAnsi="wadhih"/>
          <w:color w:val="000000"/>
          <w:sz w:val="27"/>
          <w:szCs w:val="27"/>
          <w:shd w:val="clear" w:color="auto" w:fill="F9FCFE"/>
        </w:rPr>
        <w:t>.</w:t>
      </w:r>
      <w:r>
        <w:rPr>
          <w:rStyle w:val="apple-converted-space"/>
          <w:rFonts w:ascii="wadhih" w:hAnsi="wadhih"/>
          <w:color w:val="000000"/>
          <w:sz w:val="27"/>
          <w:szCs w:val="27"/>
          <w:shd w:val="clear" w:color="auto" w:fill="F9FCFE"/>
        </w:rPr>
        <w:t> </w:t>
      </w:r>
      <w:r>
        <w:rPr>
          <w:rFonts w:ascii="wadhih" w:hAnsi="wadhih"/>
          <w:color w:val="000000"/>
          <w:sz w:val="27"/>
          <w:szCs w:val="27"/>
        </w:rPr>
        <w:br/>
      </w:r>
      <w:r>
        <w:rPr>
          <w:rFonts w:ascii="wadhih" w:hAnsi="wadhih"/>
          <w:color w:val="000000"/>
          <w:sz w:val="27"/>
          <w:szCs w:val="27"/>
          <w:shd w:val="clear" w:color="auto" w:fill="F9FCFE"/>
        </w:rPr>
        <w:t xml:space="preserve">1- </w:t>
      </w:r>
      <w:r>
        <w:rPr>
          <w:rFonts w:ascii="wadhih" w:hAnsi="wadhih"/>
          <w:color w:val="000000"/>
          <w:sz w:val="27"/>
          <w:szCs w:val="27"/>
          <w:shd w:val="clear" w:color="auto" w:fill="F9FCFE"/>
          <w:rtl/>
        </w:rPr>
        <w:t>أنظر الوثيقة المرفقة رقم 1</w:t>
      </w:r>
      <w:r>
        <w:rPr>
          <w:rFonts w:ascii="wadhih" w:hAnsi="wadhih"/>
          <w:color w:val="000000"/>
          <w:sz w:val="27"/>
          <w:szCs w:val="27"/>
          <w:shd w:val="clear" w:color="auto" w:fill="F9FCFE"/>
        </w:rPr>
        <w:t xml:space="preserve"> </w:t>
      </w:r>
      <w:proofErr w:type="gramStart"/>
      <w:r>
        <w:rPr>
          <w:rFonts w:ascii="wadhih" w:hAnsi="wadhih"/>
          <w:color w:val="000000"/>
          <w:sz w:val="27"/>
          <w:szCs w:val="27"/>
          <w:shd w:val="clear" w:color="auto" w:fill="F9FCFE"/>
        </w:rPr>
        <w:t>(</w:t>
      </w:r>
      <w:r>
        <w:rPr>
          <w:rStyle w:val="apple-converted-space"/>
          <w:rFonts w:ascii="wadhih" w:hAnsi="wadhih"/>
          <w:color w:val="000000"/>
          <w:sz w:val="27"/>
          <w:szCs w:val="27"/>
          <w:shd w:val="clear" w:color="auto" w:fill="F9FCFE"/>
        </w:rPr>
        <w:t> </w:t>
      </w:r>
      <w:proofErr w:type="gramEnd"/>
      <w:r>
        <w:fldChar w:fldCharType="begin"/>
      </w:r>
      <w:r>
        <w:instrText xml:space="preserve"> HYPERLINK "http://www.eshamel.net/vb/showthread.php?t=24913" \o "</w:instrText>
      </w:r>
      <w:r>
        <w:rPr>
          <w:rtl/>
        </w:rPr>
        <w:instrText>قانون</w:instrText>
      </w:r>
      <w:r>
        <w:instrText xml:space="preserve">" </w:instrText>
      </w:r>
      <w:r>
        <w:fldChar w:fldCharType="separate"/>
      </w:r>
      <w:r>
        <w:rPr>
          <w:rStyle w:val="Lienhypertexte"/>
          <w:rFonts w:ascii="wadhih" w:hAnsi="wadhih"/>
          <w:color w:val="00305D"/>
          <w:sz w:val="27"/>
          <w:szCs w:val="27"/>
          <w:u w:val="none"/>
          <w:shd w:val="clear" w:color="auto" w:fill="F9FCFE"/>
          <w:rtl/>
        </w:rPr>
        <w:t>قانون</w:t>
      </w:r>
      <w:r>
        <w:fldChar w:fldCharType="end"/>
      </w:r>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رقم 98-02) في آخر البحث ( الوثائق المرفقة</w:t>
      </w:r>
      <w:r>
        <w:rPr>
          <w:rFonts w:ascii="wadhih" w:hAnsi="wadhih"/>
          <w:color w:val="000000"/>
          <w:sz w:val="27"/>
          <w:szCs w:val="27"/>
          <w:shd w:val="clear" w:color="auto" w:fill="F9FCFE"/>
        </w:rPr>
        <w:t xml:space="preserve"> ).</w:t>
      </w:r>
      <w:r>
        <w:rPr>
          <w:rFonts w:ascii="wadhih" w:hAnsi="wadhih"/>
          <w:color w:val="000000"/>
          <w:sz w:val="27"/>
          <w:szCs w:val="27"/>
        </w:rPr>
        <w:br/>
      </w:r>
      <w:r>
        <w:rPr>
          <w:rFonts w:ascii="wadhih" w:hAnsi="wadhih"/>
          <w:color w:val="000000"/>
          <w:sz w:val="27"/>
          <w:szCs w:val="27"/>
          <w:shd w:val="clear" w:color="auto" w:fill="F9FCFE"/>
        </w:rPr>
        <w:t xml:space="preserve">2- </w:t>
      </w:r>
      <w:r>
        <w:rPr>
          <w:rFonts w:ascii="wadhih" w:hAnsi="wadhih"/>
          <w:color w:val="000000"/>
          <w:sz w:val="27"/>
          <w:szCs w:val="27"/>
          <w:shd w:val="clear" w:color="auto" w:fill="F9FCFE"/>
          <w:rtl/>
        </w:rPr>
        <w:t>أنظر المرسوم التنفيذي رقم 98-356 في الوثيقة رقم 2</w:t>
      </w:r>
      <w:r>
        <w:rPr>
          <w:rFonts w:ascii="wadhih" w:hAnsi="wadhih"/>
          <w:color w:val="000000"/>
          <w:sz w:val="27"/>
          <w:szCs w:val="27"/>
        </w:rPr>
        <w:br/>
      </w:r>
      <w:r>
        <w:rPr>
          <w:rFonts w:ascii="wadhih" w:hAnsi="wadhih"/>
          <w:color w:val="000000"/>
          <w:sz w:val="27"/>
          <w:szCs w:val="27"/>
          <w:shd w:val="clear" w:color="auto" w:fill="F9FCFE"/>
        </w:rPr>
        <w:t xml:space="preserve">3- </w:t>
      </w:r>
      <w:r>
        <w:rPr>
          <w:rFonts w:ascii="wadhih" w:hAnsi="wadhih"/>
          <w:color w:val="000000"/>
          <w:sz w:val="27"/>
          <w:szCs w:val="27"/>
          <w:shd w:val="clear" w:color="auto" w:fill="F9FCFE"/>
          <w:rtl/>
        </w:rPr>
        <w:t>أنظر المرسوم التنفيذي رقم 90-407 في الوثيقة رق</w:t>
      </w:r>
      <w:r>
        <w:rPr>
          <w:rFonts w:ascii="wadhih" w:hAnsi="wadhih" w:hint="cs"/>
          <w:color w:val="000000"/>
          <w:sz w:val="27"/>
          <w:szCs w:val="27"/>
          <w:shd w:val="clear" w:color="auto" w:fill="F9FCFE"/>
          <w:rtl/>
        </w:rPr>
        <w:t>م3</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tl/>
        </w:rPr>
        <w:t>خطة البحث</w:t>
      </w:r>
      <w:r>
        <w:rPr>
          <w:rFonts w:ascii="wadhih" w:hAnsi="wadhih"/>
          <w:color w:val="000000"/>
          <w:sz w:val="27"/>
          <w:szCs w:val="27"/>
        </w:rPr>
        <w:br/>
      </w:r>
      <w:r>
        <w:rPr>
          <w:rFonts w:ascii="wadhih" w:hAnsi="wadhih"/>
          <w:color w:val="000000"/>
          <w:sz w:val="27"/>
          <w:szCs w:val="27"/>
          <w:shd w:val="clear" w:color="auto" w:fill="F9FCFE"/>
          <w:rtl/>
        </w:rPr>
        <w:t>المبحث الأول: الاختصاص</w:t>
      </w:r>
      <w:r>
        <w:rPr>
          <w:rFonts w:ascii="wadhih" w:hAnsi="wadhih"/>
          <w:color w:val="000000"/>
          <w:sz w:val="27"/>
          <w:szCs w:val="27"/>
        </w:rPr>
        <w:br/>
      </w:r>
      <w:r>
        <w:rPr>
          <w:rFonts w:ascii="wadhih" w:hAnsi="wadhih"/>
          <w:color w:val="000000"/>
          <w:sz w:val="27"/>
          <w:szCs w:val="27"/>
          <w:shd w:val="clear" w:color="auto" w:fill="F9FCFE"/>
          <w:rtl/>
        </w:rPr>
        <w:t>المطلب الأول : الاختصاص النوعي للمحاكم الإداري</w:t>
      </w:r>
      <w:r>
        <w:rPr>
          <w:rFonts w:ascii="wadhih" w:hAnsi="wadhih"/>
          <w:color w:val="000000"/>
          <w:sz w:val="27"/>
          <w:szCs w:val="27"/>
        </w:rPr>
        <w:br/>
      </w:r>
      <w:r>
        <w:rPr>
          <w:rFonts w:ascii="wadhih" w:hAnsi="wadhih"/>
          <w:color w:val="000000"/>
          <w:sz w:val="27"/>
          <w:szCs w:val="27"/>
          <w:shd w:val="clear" w:color="auto" w:fill="F9FCFE"/>
          <w:rtl/>
        </w:rPr>
        <w:t>المطلب الثاني: الاختصاص الإقليمي للمحاكم الإداري</w:t>
      </w:r>
      <w:r>
        <w:rPr>
          <w:rFonts w:ascii="wadhih" w:hAnsi="wadhih"/>
          <w:color w:val="000000"/>
          <w:sz w:val="27"/>
          <w:szCs w:val="27"/>
        </w:rPr>
        <w:br/>
      </w:r>
      <w:r>
        <w:rPr>
          <w:rFonts w:ascii="wadhih" w:hAnsi="wadhih"/>
          <w:color w:val="000000"/>
          <w:sz w:val="27"/>
          <w:szCs w:val="27"/>
          <w:shd w:val="clear" w:color="auto" w:fill="F9FCFE"/>
          <w:rtl/>
        </w:rPr>
        <w:t>المبحث الثاني: طبيعة الاختصاص و مسائل الاختصاص</w:t>
      </w:r>
      <w:r>
        <w:rPr>
          <w:rFonts w:ascii="wadhih" w:hAnsi="wadhih"/>
          <w:color w:val="000000"/>
          <w:sz w:val="27"/>
          <w:szCs w:val="27"/>
        </w:rPr>
        <w:br/>
      </w:r>
      <w:r>
        <w:rPr>
          <w:rFonts w:ascii="wadhih" w:hAnsi="wadhih"/>
          <w:color w:val="000000"/>
          <w:sz w:val="27"/>
          <w:szCs w:val="27"/>
          <w:shd w:val="clear" w:color="auto" w:fill="F9FCFE"/>
          <w:rtl/>
        </w:rPr>
        <w:t>المطلب الأول: طبيعة الاختصاص</w:t>
      </w:r>
      <w:r>
        <w:rPr>
          <w:rFonts w:ascii="wadhih" w:hAnsi="wadhih"/>
          <w:color w:val="000000"/>
          <w:sz w:val="27"/>
          <w:szCs w:val="27"/>
        </w:rPr>
        <w:br/>
      </w:r>
      <w:r>
        <w:rPr>
          <w:rFonts w:ascii="wadhih" w:hAnsi="wadhih"/>
          <w:color w:val="000000"/>
          <w:sz w:val="27"/>
          <w:szCs w:val="27"/>
          <w:shd w:val="clear" w:color="auto" w:fill="F9FCFE"/>
          <w:rtl/>
        </w:rPr>
        <w:t>المطلب الثاني : مسائل الاختصا</w:t>
      </w:r>
      <w:r>
        <w:rPr>
          <w:rFonts w:ascii="wadhih" w:hAnsi="wadhih" w:hint="cs"/>
          <w:color w:val="000000"/>
          <w:sz w:val="27"/>
          <w:szCs w:val="27"/>
          <w:shd w:val="clear" w:color="auto" w:fill="F9FCFE"/>
          <w:rtl/>
        </w:rPr>
        <w:t>ص</w:t>
      </w:r>
      <w:r>
        <w:rPr>
          <w:rFonts w:ascii="wadhih" w:hAnsi="wadhih"/>
          <w:color w:val="000000"/>
          <w:sz w:val="27"/>
          <w:szCs w:val="27"/>
        </w:rPr>
        <w:br/>
      </w:r>
      <w:r>
        <w:rPr>
          <w:rFonts w:ascii="wadhih" w:hAnsi="wadhih"/>
          <w:color w:val="000000"/>
          <w:sz w:val="27"/>
          <w:szCs w:val="27"/>
          <w:shd w:val="clear" w:color="auto" w:fill="F9FCFE"/>
          <w:rtl/>
        </w:rPr>
        <w:t>الخاتمة</w:t>
      </w:r>
      <w:r>
        <w:rPr>
          <w:rFonts w:ascii="wadhih" w:hAnsi="wadhih"/>
          <w:color w:val="000000"/>
          <w:sz w:val="27"/>
          <w:szCs w:val="27"/>
          <w:shd w:val="clear" w:color="auto" w:fill="F9FCFE"/>
        </w:rPr>
        <w:t xml:space="preserve"> :</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tl/>
        </w:rPr>
        <w:t>المبحث الأول: الاختصاص</w:t>
      </w:r>
      <w:r>
        <w:rPr>
          <w:rFonts w:ascii="wadhih" w:hAnsi="wadhih"/>
          <w:color w:val="000000"/>
          <w:sz w:val="27"/>
          <w:szCs w:val="27"/>
        </w:rPr>
        <w:br/>
      </w:r>
      <w:r>
        <w:rPr>
          <w:rFonts w:ascii="wadhih" w:hAnsi="wadhih"/>
          <w:color w:val="000000"/>
          <w:sz w:val="27"/>
          <w:szCs w:val="27"/>
          <w:shd w:val="clear" w:color="auto" w:fill="F9FCFE"/>
          <w:rtl/>
        </w:rPr>
        <w:t xml:space="preserve">يتميز موضوع الاختصاص أمام القضاء الإداري عما هو مقرر بالنسبة للقضاء العادي سواء في شقه النوعي أو الإقليمي لا </w:t>
      </w:r>
      <w:proofErr w:type="spellStart"/>
      <w:r>
        <w:rPr>
          <w:rFonts w:ascii="wadhih" w:hAnsi="wadhih"/>
          <w:color w:val="000000"/>
          <w:sz w:val="27"/>
          <w:szCs w:val="27"/>
          <w:shd w:val="clear" w:color="auto" w:fill="F9FCFE"/>
          <w:rtl/>
        </w:rPr>
        <w:t>سيما</w:t>
      </w:r>
      <w:proofErr w:type="spellEnd"/>
      <w:r>
        <w:rPr>
          <w:rFonts w:ascii="wadhih" w:hAnsi="wadhih"/>
          <w:color w:val="000000"/>
          <w:sz w:val="27"/>
          <w:szCs w:val="27"/>
          <w:shd w:val="clear" w:color="auto" w:fill="F9FCFE"/>
          <w:rtl/>
        </w:rPr>
        <w:t xml:space="preserve"> في ظل النص الجديد</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shd w:val="clear" w:color="auto" w:fill="F9FCFE"/>
          <w:rtl/>
        </w:rPr>
        <w:t xml:space="preserve">المطلب </w:t>
      </w:r>
      <w:proofErr w:type="gramStart"/>
      <w:r>
        <w:rPr>
          <w:rFonts w:ascii="wadhih" w:hAnsi="wadhih"/>
          <w:color w:val="000000"/>
          <w:sz w:val="27"/>
          <w:szCs w:val="27"/>
          <w:shd w:val="clear" w:color="auto" w:fill="F9FCFE"/>
          <w:rtl/>
        </w:rPr>
        <w:t>الأول :</w:t>
      </w:r>
      <w:proofErr w:type="gramEnd"/>
      <w:r>
        <w:rPr>
          <w:rFonts w:ascii="wadhih" w:hAnsi="wadhih"/>
          <w:color w:val="000000"/>
          <w:sz w:val="27"/>
          <w:szCs w:val="27"/>
          <w:shd w:val="clear" w:color="auto" w:fill="F9FCFE"/>
          <w:rtl/>
        </w:rPr>
        <w:t xml:space="preserve"> الاختصاص النوعي للمحاكم الإدارية</w:t>
      </w:r>
      <w:r>
        <w:rPr>
          <w:rFonts w:ascii="wadhih" w:hAnsi="wadhih"/>
          <w:color w:val="000000"/>
          <w:sz w:val="27"/>
          <w:szCs w:val="27"/>
        </w:rPr>
        <w:br/>
      </w:r>
      <w:r>
        <w:rPr>
          <w:rFonts w:ascii="wadhih" w:hAnsi="wadhih"/>
          <w:color w:val="000000"/>
          <w:sz w:val="27"/>
          <w:szCs w:val="27"/>
          <w:shd w:val="clear" w:color="auto" w:fill="F9FCFE"/>
          <w:rtl/>
        </w:rPr>
        <w:t>يتضمن هذا المطلب أهم مسألتين بالنسبة للاختصاص النوعي أمام</w:t>
      </w:r>
      <w:r>
        <w:rPr>
          <w:rStyle w:val="apple-converted-space"/>
          <w:rFonts w:ascii="wadhih" w:hAnsi="wadhih"/>
          <w:color w:val="000000"/>
          <w:sz w:val="27"/>
          <w:szCs w:val="27"/>
          <w:shd w:val="clear" w:color="auto" w:fill="F9FCFE"/>
        </w:rPr>
        <w:t> </w:t>
      </w:r>
      <w:hyperlink r:id="rId15" w:tooltip="المحاكم" w:history="1">
        <w:r>
          <w:rPr>
            <w:rStyle w:val="Lienhypertexte"/>
            <w:rFonts w:ascii="wadhih" w:hAnsi="wadhih"/>
            <w:color w:val="00305D"/>
            <w:sz w:val="27"/>
            <w:szCs w:val="27"/>
            <w:u w:val="none"/>
            <w:shd w:val="clear" w:color="auto" w:fill="F9FCFE"/>
            <w:rtl/>
          </w:rPr>
          <w:t>المحاكم</w:t>
        </w:r>
      </w:hyperlink>
      <w:r>
        <w:rPr>
          <w:rStyle w:val="apple-converted-space"/>
          <w:rFonts w:ascii="wadhih" w:hAnsi="wadhih"/>
          <w:color w:val="000000"/>
          <w:sz w:val="27"/>
          <w:szCs w:val="27"/>
          <w:shd w:val="clear" w:color="auto" w:fill="F9FCFE"/>
        </w:rPr>
        <w:t> </w:t>
      </w:r>
      <w:hyperlink r:id="rId16"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وهما</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shd w:val="clear" w:color="auto" w:fill="F9FCFE"/>
        </w:rPr>
        <w:t>1-</w:t>
      </w:r>
      <w:r>
        <w:rPr>
          <w:rFonts w:ascii="wadhih" w:hAnsi="wadhih"/>
          <w:color w:val="000000"/>
          <w:sz w:val="27"/>
          <w:szCs w:val="27"/>
          <w:shd w:val="clear" w:color="auto" w:fill="F9FCFE"/>
          <w:rtl/>
        </w:rPr>
        <w:t>إعمال المعيار العضوي</w:t>
      </w:r>
      <w:r>
        <w:rPr>
          <w:rFonts w:ascii="wadhih" w:hAnsi="wadhih"/>
          <w:color w:val="000000"/>
          <w:sz w:val="27"/>
          <w:szCs w:val="27"/>
        </w:rPr>
        <w:br/>
      </w:r>
      <w:r>
        <w:rPr>
          <w:rFonts w:ascii="wadhih" w:hAnsi="wadhih"/>
          <w:color w:val="000000"/>
          <w:sz w:val="27"/>
          <w:szCs w:val="27"/>
          <w:shd w:val="clear" w:color="auto" w:fill="F9FCFE"/>
        </w:rPr>
        <w:t>2-</w:t>
      </w:r>
      <w:r>
        <w:rPr>
          <w:rFonts w:ascii="wadhih" w:hAnsi="wadhih"/>
          <w:color w:val="000000"/>
          <w:sz w:val="27"/>
          <w:szCs w:val="27"/>
          <w:shd w:val="clear" w:color="auto" w:fill="F9FCFE"/>
          <w:rtl/>
        </w:rPr>
        <w:t>عنصر الصفة</w:t>
      </w:r>
      <w:r>
        <w:rPr>
          <w:rFonts w:ascii="wadhih" w:hAnsi="wadhih"/>
          <w:color w:val="000000"/>
          <w:sz w:val="27"/>
          <w:szCs w:val="27"/>
        </w:rPr>
        <w:br/>
      </w:r>
      <w:r>
        <w:rPr>
          <w:rFonts w:ascii="wadhih" w:hAnsi="wadhih"/>
          <w:color w:val="000000"/>
          <w:sz w:val="27"/>
          <w:szCs w:val="27"/>
          <w:shd w:val="clear" w:color="auto" w:fill="F9FCFE"/>
          <w:rtl/>
        </w:rPr>
        <w:lastRenderedPageBreak/>
        <w:t>أولا : إعمال المعيار العضوي</w:t>
      </w:r>
      <w:r>
        <w:rPr>
          <w:rFonts w:ascii="wadhih" w:hAnsi="wadhih"/>
          <w:color w:val="000000"/>
          <w:sz w:val="27"/>
          <w:szCs w:val="27"/>
        </w:rPr>
        <w:br/>
      </w:r>
      <w:r>
        <w:rPr>
          <w:rFonts w:ascii="wadhih" w:hAnsi="wadhih"/>
          <w:color w:val="000000"/>
          <w:sz w:val="27"/>
          <w:szCs w:val="27"/>
          <w:shd w:val="clear" w:color="auto" w:fill="F9FCFE"/>
          <w:rtl/>
        </w:rPr>
        <w:t xml:space="preserve">كرس المشرع العمل بالمعيار العضوي السائد، عند تحديد الاختصاص النوعي للمحاكم الإدارية. فهذه الجهة مختصة بالفصل في أول </w:t>
      </w:r>
      <w:proofErr w:type="gramStart"/>
      <w:r>
        <w:rPr>
          <w:rFonts w:ascii="wadhih" w:hAnsi="wadhih"/>
          <w:color w:val="000000"/>
          <w:sz w:val="27"/>
          <w:szCs w:val="27"/>
          <w:shd w:val="clear" w:color="auto" w:fill="F9FCFE"/>
          <w:rtl/>
        </w:rPr>
        <w:t>درجة ،</w:t>
      </w:r>
      <w:proofErr w:type="gramEnd"/>
      <w:r>
        <w:rPr>
          <w:rFonts w:ascii="wadhih" w:hAnsi="wadhih"/>
          <w:color w:val="000000"/>
          <w:sz w:val="27"/>
          <w:szCs w:val="27"/>
          <w:shd w:val="clear" w:color="auto" w:fill="F9FCFE"/>
          <w:rtl/>
        </w:rPr>
        <w:t xml:space="preserve"> بحكم قابل للاستئناف في جميع القضايا التي تكون الدولة أو البلدية أو المؤسسة العمومية ذات الصبغة</w:t>
      </w:r>
      <w:r>
        <w:rPr>
          <w:rStyle w:val="apple-converted-space"/>
          <w:rFonts w:ascii="wadhih" w:hAnsi="wadhih"/>
          <w:color w:val="000000"/>
          <w:sz w:val="27"/>
          <w:szCs w:val="27"/>
          <w:shd w:val="clear" w:color="auto" w:fill="F9FCFE"/>
        </w:rPr>
        <w:t> </w:t>
      </w:r>
      <w:hyperlink r:id="rId17"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طرفا فيها عملا بالمادة 800 من هذا القانون ( ق.إ.م.إ ) والتي تتطابق مع مضمون المادة الأولى من القانون رقم 08/02 المنشئ للمحاكم</w:t>
      </w:r>
      <w:r>
        <w:rPr>
          <w:rStyle w:val="apple-converted-space"/>
          <w:rFonts w:ascii="wadhih" w:hAnsi="wadhih"/>
          <w:color w:val="000000"/>
          <w:sz w:val="27"/>
          <w:szCs w:val="27"/>
          <w:shd w:val="clear" w:color="auto" w:fill="F9FCFE"/>
        </w:rPr>
        <w:t> </w:t>
      </w:r>
      <w:hyperlink r:id="rId18"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shd w:val="clear" w:color="auto" w:fill="F9FCFE"/>
          <w:rtl/>
        </w:rPr>
        <w:t>تتحدد المنازعة</w:t>
      </w:r>
      <w:r>
        <w:rPr>
          <w:rStyle w:val="apple-converted-space"/>
          <w:rFonts w:ascii="wadhih" w:hAnsi="wadhih"/>
          <w:color w:val="000000"/>
          <w:sz w:val="27"/>
          <w:szCs w:val="27"/>
          <w:shd w:val="clear" w:color="auto" w:fill="F9FCFE"/>
        </w:rPr>
        <w:t> </w:t>
      </w:r>
      <w:hyperlink r:id="rId19"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 xml:space="preserve">حينئذ بناءا على صفة الشخص الإداري المراد </w:t>
      </w:r>
      <w:proofErr w:type="gramStart"/>
      <w:r>
        <w:rPr>
          <w:rFonts w:ascii="wadhih" w:hAnsi="wadhih"/>
          <w:color w:val="000000"/>
          <w:sz w:val="27"/>
          <w:szCs w:val="27"/>
          <w:shd w:val="clear" w:color="auto" w:fill="F9FCFE"/>
          <w:rtl/>
        </w:rPr>
        <w:t>مخاصمته .</w:t>
      </w:r>
      <w:proofErr w:type="gramEnd"/>
      <w:r>
        <w:rPr>
          <w:rFonts w:ascii="wadhih" w:hAnsi="wadhih"/>
          <w:color w:val="000000"/>
          <w:sz w:val="27"/>
          <w:szCs w:val="27"/>
          <w:shd w:val="clear" w:color="auto" w:fill="F9FCFE"/>
          <w:rtl/>
        </w:rPr>
        <w:t xml:space="preserve"> وهو نفس ما جاء في قرار صادر عن الغرفة</w:t>
      </w:r>
      <w:r>
        <w:rPr>
          <w:rStyle w:val="apple-converted-space"/>
          <w:rFonts w:ascii="wadhih" w:hAnsi="wadhih"/>
          <w:color w:val="000000"/>
          <w:sz w:val="27"/>
          <w:szCs w:val="27"/>
          <w:shd w:val="clear" w:color="auto" w:fill="F9FCFE"/>
        </w:rPr>
        <w:t> </w:t>
      </w:r>
      <w:hyperlink r:id="rId20"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بالمجلس الأعلى ( المحكمة العليا حاليا ) مؤرخ في 23/01/1970 حينما قضت بأن المادة 7 من ق.إ.م ، عوضت المعيار المادي السابق المؤسس على النشاط الإداري المعتبر ، بالمعيار المعيار العضوي الذي لا يأخذ في الحسبان سوى صفة الأشخاص المعنية. فيكفي لكي يكون شخص معنوي إداري في الخصومة مهما كانت طبيعة القضية</w:t>
      </w:r>
      <w:r>
        <w:rPr>
          <w:rFonts w:ascii="wadhih" w:hAnsi="wadhih"/>
          <w:color w:val="000000"/>
          <w:sz w:val="27"/>
          <w:szCs w:val="27"/>
        </w:rPr>
        <w:br/>
      </w:r>
      <w:r>
        <w:rPr>
          <w:rFonts w:ascii="wadhih" w:hAnsi="wadhih"/>
          <w:color w:val="000000"/>
          <w:sz w:val="27"/>
          <w:szCs w:val="27"/>
          <w:shd w:val="clear" w:color="auto" w:fill="F9FCFE"/>
          <w:rtl/>
        </w:rPr>
        <w:t>كما أكدت محكمة التنازع هذا التوجه من خلال قرارها المؤرخ في 17/07/2005 بشأن تنازع سلبي في الاختصاص بين الغرفة</w:t>
      </w:r>
      <w:r>
        <w:rPr>
          <w:rStyle w:val="apple-converted-space"/>
          <w:rFonts w:ascii="wadhih" w:hAnsi="wadhih"/>
          <w:color w:val="000000"/>
          <w:sz w:val="27"/>
          <w:szCs w:val="27"/>
          <w:shd w:val="clear" w:color="auto" w:fill="F9FCFE"/>
        </w:rPr>
        <w:t> </w:t>
      </w:r>
      <w:hyperlink r:id="rId21"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proofErr w:type="spellStart"/>
      <w:r>
        <w:rPr>
          <w:rFonts w:ascii="wadhih" w:hAnsi="wadhih"/>
          <w:color w:val="000000"/>
          <w:sz w:val="27"/>
          <w:szCs w:val="27"/>
          <w:shd w:val="clear" w:color="auto" w:fill="F9FCFE"/>
          <w:rtl/>
        </w:rPr>
        <w:t>والغرفة</w:t>
      </w:r>
      <w:hyperlink r:id="rId22" w:tooltip="المدنية" w:history="1">
        <w:r>
          <w:rPr>
            <w:rStyle w:val="Lienhypertexte"/>
            <w:rFonts w:ascii="wadhih" w:hAnsi="wadhih"/>
            <w:color w:val="00305D"/>
            <w:sz w:val="27"/>
            <w:szCs w:val="27"/>
            <w:u w:val="none"/>
            <w:shd w:val="clear" w:color="auto" w:fill="F9FCFE"/>
            <w:rtl/>
          </w:rPr>
          <w:t>المدنية</w:t>
        </w:r>
        <w:proofErr w:type="spellEnd"/>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 xml:space="preserve">لمجلس قضاء </w:t>
      </w:r>
      <w:proofErr w:type="spellStart"/>
      <w:r>
        <w:rPr>
          <w:rFonts w:ascii="wadhih" w:hAnsi="wadhih"/>
          <w:color w:val="000000"/>
          <w:sz w:val="27"/>
          <w:szCs w:val="27"/>
          <w:shd w:val="clear" w:color="auto" w:fill="F9FCFE"/>
          <w:rtl/>
        </w:rPr>
        <w:t>تيزي</w:t>
      </w:r>
      <w:proofErr w:type="spellEnd"/>
      <w:r>
        <w:rPr>
          <w:rFonts w:ascii="wadhih" w:hAnsi="wadhih"/>
          <w:color w:val="000000"/>
          <w:sz w:val="27"/>
          <w:szCs w:val="27"/>
          <w:shd w:val="clear" w:color="auto" w:fill="F9FCFE"/>
          <w:rtl/>
        </w:rPr>
        <w:t xml:space="preserve"> وزو حيث قضت كل واحدة منهما بعدم اختصاصها في نظر دعوى رفعها مواطن ضد الشركة الجزائرية للكهرباء والغاز</w:t>
      </w:r>
      <w:r>
        <w:rPr>
          <w:rFonts w:ascii="wadhih" w:hAnsi="wadhih"/>
          <w:color w:val="000000"/>
          <w:sz w:val="27"/>
          <w:szCs w:val="27"/>
          <w:shd w:val="clear" w:color="auto" w:fill="F9FCFE"/>
        </w:rPr>
        <w:t xml:space="preserve"> ( son </w:t>
      </w:r>
      <w:proofErr w:type="spellStart"/>
      <w:r>
        <w:rPr>
          <w:rFonts w:ascii="wadhih" w:hAnsi="wadhih"/>
          <w:color w:val="000000"/>
          <w:sz w:val="27"/>
          <w:szCs w:val="27"/>
          <w:shd w:val="clear" w:color="auto" w:fill="F9FCFE"/>
        </w:rPr>
        <w:t>algaz</w:t>
      </w:r>
      <w:proofErr w:type="spellEnd"/>
      <w:r>
        <w:rPr>
          <w:rFonts w:ascii="wadhih" w:hAnsi="wadhih"/>
          <w:color w:val="000000"/>
          <w:sz w:val="27"/>
          <w:szCs w:val="27"/>
          <w:shd w:val="clear" w:color="auto" w:fill="F9FCFE"/>
        </w:rPr>
        <w:t xml:space="preserve"> ) </w:t>
      </w:r>
      <w:r>
        <w:rPr>
          <w:rFonts w:ascii="wadhih" w:hAnsi="wadhih"/>
          <w:color w:val="000000"/>
          <w:sz w:val="27"/>
          <w:szCs w:val="27"/>
          <w:shd w:val="clear" w:color="auto" w:fill="F9FCFE"/>
          <w:rtl/>
        </w:rPr>
        <w:t xml:space="preserve">طالبا فيها إلزام هذه الأخيرة بإزالة عمود كهربائي أقامته في أرضه مما أعاقه من البناء فيها واستغلالها . فقضت </w:t>
      </w:r>
      <w:proofErr w:type="gramStart"/>
      <w:r>
        <w:rPr>
          <w:rFonts w:ascii="wadhih" w:hAnsi="wadhih"/>
          <w:color w:val="000000"/>
          <w:sz w:val="27"/>
          <w:szCs w:val="27"/>
          <w:shd w:val="clear" w:color="auto" w:fill="F9FCFE"/>
          <w:rtl/>
        </w:rPr>
        <w:t>المحكمة :</w:t>
      </w:r>
      <w:proofErr w:type="gramEnd"/>
      <w:r>
        <w:rPr>
          <w:rFonts w:ascii="wadhih" w:hAnsi="wadhih"/>
          <w:color w:val="000000"/>
          <w:sz w:val="27"/>
          <w:szCs w:val="27"/>
          <w:shd w:val="clear" w:color="auto" w:fill="F9FCFE"/>
          <w:rtl/>
        </w:rPr>
        <w:t xml:space="preserve">"حيث أن المادة 5 من المرسوم الرئاسي رقم 02-195 المؤرخ في 01/06/2002(1) </w:t>
      </w:r>
      <w:proofErr w:type="spellStart"/>
      <w:r>
        <w:rPr>
          <w:rFonts w:ascii="wadhih" w:hAnsi="wadhih"/>
          <w:color w:val="000000"/>
          <w:sz w:val="27"/>
          <w:szCs w:val="27"/>
          <w:shd w:val="clear" w:color="auto" w:fill="F9FCFE"/>
          <w:rtl/>
        </w:rPr>
        <w:t>تنص</w:t>
      </w:r>
      <w:proofErr w:type="spellEnd"/>
      <w:r>
        <w:rPr>
          <w:rFonts w:ascii="wadhih" w:hAnsi="wadhih"/>
          <w:color w:val="000000"/>
          <w:sz w:val="27"/>
          <w:szCs w:val="27"/>
          <w:shd w:val="clear" w:color="auto" w:fill="F9FCFE"/>
          <w:rtl/>
        </w:rPr>
        <w:t xml:space="preserve"> على أنه : تحول المؤسسة العمومية ذات الطابع الصناعي والتجاري ،دون إنشاء كشخصية معنوية جديدة ،إلى شركة أسهم.</w:t>
      </w:r>
      <w:proofErr w:type="gramStart"/>
      <w:r>
        <w:rPr>
          <w:rFonts w:ascii="wadhih" w:hAnsi="wadhih"/>
          <w:color w:val="000000"/>
          <w:sz w:val="27"/>
          <w:szCs w:val="27"/>
          <w:shd w:val="clear" w:color="auto" w:fill="F9FCFE"/>
          <w:rtl/>
        </w:rPr>
        <w:t>وبأن</w:t>
      </w:r>
      <w:proofErr w:type="gramEnd"/>
      <w:r>
        <w:rPr>
          <w:rFonts w:ascii="wadhih" w:hAnsi="wadhih"/>
          <w:color w:val="000000"/>
          <w:sz w:val="27"/>
          <w:szCs w:val="27"/>
          <w:shd w:val="clear" w:color="auto" w:fill="F9FCFE"/>
          <w:rtl/>
        </w:rPr>
        <w:t xml:space="preserve"> تمسك محاسبة على الشكل التجاري.وحيث</w:t>
      </w:r>
      <w:r>
        <w:rPr>
          <w:rFonts w:ascii="wadhih" w:hAnsi="wadhih"/>
          <w:color w:val="000000"/>
          <w:sz w:val="27"/>
          <w:szCs w:val="27"/>
        </w:rPr>
        <w:br/>
      </w:r>
      <w:r>
        <w:rPr>
          <w:rFonts w:ascii="wadhih" w:hAnsi="wadhih"/>
          <w:color w:val="000000"/>
          <w:sz w:val="27"/>
          <w:szCs w:val="27"/>
          <w:shd w:val="clear" w:color="auto" w:fill="F9FCFE"/>
        </w:rPr>
        <w:t xml:space="preserve">1- </w:t>
      </w:r>
      <w:r>
        <w:rPr>
          <w:rFonts w:ascii="wadhih" w:hAnsi="wadhih"/>
          <w:color w:val="000000"/>
          <w:sz w:val="27"/>
          <w:szCs w:val="27"/>
          <w:shd w:val="clear" w:color="auto" w:fill="F9FCFE"/>
          <w:rtl/>
        </w:rPr>
        <w:t>أنظر المرسوم الرئاسي رقم 02-195 في الوثيقة رقم 4</w:t>
      </w:r>
      <w:r>
        <w:rPr>
          <w:rFonts w:ascii="wadhih" w:hAnsi="wadhih"/>
          <w:color w:val="000000"/>
          <w:sz w:val="27"/>
          <w:szCs w:val="27"/>
        </w:rPr>
        <w:br/>
      </w:r>
      <w:r>
        <w:rPr>
          <w:rFonts w:ascii="wadhih" w:hAnsi="wadhih"/>
          <w:color w:val="000000"/>
          <w:sz w:val="27"/>
          <w:szCs w:val="27"/>
          <w:shd w:val="clear" w:color="auto" w:fill="F9FCFE"/>
          <w:rtl/>
        </w:rPr>
        <w:t>أنه وبتغليب المعيار العضوي باعتباره المبدأ .فإنه يتعين التصريح باختصاص الجهة القضائية</w:t>
      </w:r>
      <w:r>
        <w:rPr>
          <w:rStyle w:val="apple-converted-space"/>
          <w:rFonts w:ascii="wadhih" w:hAnsi="wadhih"/>
          <w:color w:val="000000"/>
          <w:sz w:val="27"/>
          <w:szCs w:val="27"/>
          <w:shd w:val="clear" w:color="auto" w:fill="F9FCFE"/>
        </w:rPr>
        <w:t> </w:t>
      </w:r>
      <w:hyperlink r:id="rId23" w:tooltip="المدنية" w:history="1">
        <w:r>
          <w:rPr>
            <w:rStyle w:val="Lienhypertexte"/>
            <w:rFonts w:ascii="wadhih" w:hAnsi="wadhih"/>
            <w:color w:val="00305D"/>
            <w:sz w:val="27"/>
            <w:szCs w:val="27"/>
            <w:u w:val="none"/>
            <w:shd w:val="clear" w:color="auto" w:fill="F9FCFE"/>
            <w:rtl/>
          </w:rPr>
          <w:t>المدنية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 xml:space="preserve">للفصل في النزاع المعروض عليها وبالنتيجة إبطال قرار عدم الاختصاص الصادر عن مجلس قضاء </w:t>
      </w:r>
      <w:proofErr w:type="spellStart"/>
      <w:r>
        <w:rPr>
          <w:rFonts w:ascii="wadhih" w:hAnsi="wadhih"/>
          <w:color w:val="000000"/>
          <w:sz w:val="27"/>
          <w:szCs w:val="27"/>
          <w:shd w:val="clear" w:color="auto" w:fill="F9FCFE"/>
          <w:rtl/>
        </w:rPr>
        <w:t>تيزي</w:t>
      </w:r>
      <w:proofErr w:type="spellEnd"/>
      <w:r>
        <w:rPr>
          <w:rFonts w:ascii="wadhih" w:hAnsi="wadhih"/>
          <w:color w:val="000000"/>
          <w:sz w:val="27"/>
          <w:szCs w:val="27"/>
          <w:shd w:val="clear" w:color="auto" w:fill="F9FCFE"/>
          <w:rtl/>
        </w:rPr>
        <w:t xml:space="preserve"> وزو الفاصل في القضايا المدنية..وإحالة الدعوى والأطراف أمام هذه الجهة القضائية للفصل في هذه القضية برمتها</w:t>
      </w:r>
      <w:r>
        <w:rPr>
          <w:rFonts w:ascii="wadhih" w:hAnsi="wadhih"/>
          <w:color w:val="000000"/>
          <w:sz w:val="27"/>
          <w:szCs w:val="27"/>
          <w:shd w:val="clear" w:color="auto" w:fill="F9FCFE"/>
        </w:rPr>
        <w:t>."</w:t>
      </w:r>
      <w:r>
        <w:rPr>
          <w:rStyle w:val="apple-converted-space"/>
          <w:rFonts w:ascii="wadhih" w:hAnsi="wadhih"/>
          <w:color w:val="000000"/>
          <w:sz w:val="27"/>
          <w:szCs w:val="27"/>
          <w:shd w:val="clear" w:color="auto" w:fill="F9FCFE"/>
        </w:rPr>
        <w:t> </w:t>
      </w:r>
      <w:r>
        <w:rPr>
          <w:rFonts w:ascii="wadhih" w:hAnsi="wadhih"/>
          <w:color w:val="000000"/>
          <w:sz w:val="27"/>
          <w:szCs w:val="27"/>
        </w:rPr>
        <w:br/>
      </w:r>
      <w:r>
        <w:rPr>
          <w:rFonts w:ascii="wadhih" w:hAnsi="wadhih"/>
          <w:color w:val="000000"/>
          <w:sz w:val="27"/>
          <w:szCs w:val="27"/>
          <w:shd w:val="clear" w:color="auto" w:fill="F9FCFE"/>
          <w:rtl/>
        </w:rPr>
        <w:t>ثم أضافت المادة 801 بأن</w:t>
      </w:r>
      <w:r>
        <w:rPr>
          <w:rStyle w:val="apple-converted-space"/>
          <w:rFonts w:ascii="wadhih" w:hAnsi="wadhih"/>
          <w:color w:val="000000"/>
          <w:sz w:val="27"/>
          <w:szCs w:val="27"/>
          <w:shd w:val="clear" w:color="auto" w:fill="F9FCFE"/>
        </w:rPr>
        <w:t> </w:t>
      </w:r>
      <w:hyperlink r:id="rId24" w:tooltip="المحاكم" w:history="1">
        <w:r>
          <w:rPr>
            <w:rStyle w:val="Lienhypertexte"/>
            <w:rFonts w:ascii="wadhih" w:hAnsi="wadhih"/>
            <w:color w:val="00305D"/>
            <w:sz w:val="27"/>
            <w:szCs w:val="27"/>
            <w:u w:val="none"/>
            <w:shd w:val="clear" w:color="auto" w:fill="F9FCFE"/>
            <w:rtl/>
          </w:rPr>
          <w:t>المحاكم</w:t>
        </w:r>
      </w:hyperlink>
      <w:r>
        <w:rPr>
          <w:rStyle w:val="apple-converted-space"/>
          <w:rFonts w:ascii="wadhih" w:hAnsi="wadhih"/>
          <w:color w:val="000000"/>
          <w:sz w:val="27"/>
          <w:szCs w:val="27"/>
          <w:shd w:val="clear" w:color="auto" w:fill="F9FCFE"/>
        </w:rPr>
        <w:t> </w:t>
      </w:r>
      <w:hyperlink r:id="rId25"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تخص كذلك بالفصل في دعاوى إلغاء القرارات</w:t>
      </w:r>
      <w:r>
        <w:rPr>
          <w:rStyle w:val="apple-converted-space"/>
          <w:rFonts w:ascii="wadhih" w:hAnsi="wadhih"/>
          <w:color w:val="000000"/>
          <w:sz w:val="27"/>
          <w:szCs w:val="27"/>
          <w:shd w:val="clear" w:color="auto" w:fill="F9FCFE"/>
        </w:rPr>
        <w:t> </w:t>
      </w:r>
      <w:hyperlink r:id="rId26"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والدعاوى التفسيرية ودعاوى فحص المشروعية للقرارات الصادرة عن الولاية والمصالح غير الممركزة للدولة على مستوى الولاية والبلدية والمصالح</w:t>
      </w:r>
      <w:r>
        <w:rPr>
          <w:rStyle w:val="apple-converted-space"/>
          <w:rFonts w:ascii="wadhih" w:hAnsi="wadhih"/>
          <w:color w:val="000000"/>
          <w:sz w:val="27"/>
          <w:szCs w:val="27"/>
          <w:shd w:val="clear" w:color="auto" w:fill="F9FCFE"/>
        </w:rPr>
        <w:t> </w:t>
      </w:r>
      <w:hyperlink r:id="rId27"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الأخرى للبلدية والمؤسسات العمومية المحلية ذات الصبغة</w:t>
      </w:r>
      <w:r>
        <w:rPr>
          <w:rStyle w:val="apple-converted-space"/>
          <w:rFonts w:ascii="wadhih" w:hAnsi="wadhih"/>
          <w:color w:val="000000"/>
          <w:sz w:val="27"/>
          <w:szCs w:val="27"/>
          <w:shd w:val="clear" w:color="auto" w:fill="F9FCFE"/>
        </w:rPr>
        <w:t> </w:t>
      </w:r>
      <w:hyperlink r:id="rId28"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 وكذا دعاوى القضاء الكامل ،والقضايا المخولة لها بموجب نصوص خاصة</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tl/>
        </w:rPr>
        <w:t>تختص</w:t>
      </w:r>
      <w:r>
        <w:rPr>
          <w:rStyle w:val="apple-converted-space"/>
          <w:rFonts w:ascii="wadhih" w:hAnsi="wadhih"/>
          <w:color w:val="000000"/>
          <w:sz w:val="27"/>
          <w:szCs w:val="27"/>
          <w:shd w:val="clear" w:color="auto" w:fill="F9FCFE"/>
        </w:rPr>
        <w:t> </w:t>
      </w:r>
      <w:hyperlink r:id="rId29" w:tooltip="المحاكم" w:history="1">
        <w:r>
          <w:rPr>
            <w:rStyle w:val="Lienhypertexte"/>
            <w:rFonts w:ascii="wadhih" w:hAnsi="wadhih"/>
            <w:color w:val="00305D"/>
            <w:sz w:val="27"/>
            <w:szCs w:val="27"/>
            <w:u w:val="none"/>
            <w:shd w:val="clear" w:color="auto" w:fill="F9FCFE"/>
            <w:rtl/>
          </w:rPr>
          <w:t>المحاكم</w:t>
        </w:r>
      </w:hyperlink>
      <w:r>
        <w:rPr>
          <w:rStyle w:val="apple-converted-space"/>
          <w:rFonts w:ascii="wadhih" w:hAnsi="wadhih"/>
          <w:color w:val="000000"/>
          <w:sz w:val="27"/>
          <w:szCs w:val="27"/>
          <w:shd w:val="clear" w:color="auto" w:fill="F9FCFE"/>
        </w:rPr>
        <w:t> </w:t>
      </w:r>
      <w:hyperlink r:id="rId30"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بدعاوى الإلغاء ودعاوى القضاء الكامل. وترتكز سلطة القاضي في دعاوى الإلغاء على فحص مدى شرعية القرار الإداري المطعون فيه ثم إعدام وإلغاء الآثار القانونية لهذا القرار(1) ،وليس للمحكمة</w:t>
      </w:r>
      <w:r>
        <w:rPr>
          <w:rStyle w:val="apple-converted-space"/>
          <w:rFonts w:ascii="wadhih" w:hAnsi="wadhih"/>
          <w:color w:val="000000"/>
          <w:sz w:val="27"/>
          <w:szCs w:val="27"/>
          <w:shd w:val="clear" w:color="auto" w:fill="F9FCFE"/>
        </w:rPr>
        <w:t> </w:t>
      </w:r>
      <w:hyperlink r:id="rId31"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أن تعدل القرار المعيب أو أ، تستبدله بقرار جديد أو أن تصدر أوامر للإدارة لأن هذا يتنافى مع مبدأ الفصل بين السلطات</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shd w:val="clear" w:color="auto" w:fill="F9FCFE"/>
          <w:rtl/>
        </w:rPr>
        <w:t xml:space="preserve">أما دعوى القضاء </w:t>
      </w:r>
      <w:proofErr w:type="gramStart"/>
      <w:r>
        <w:rPr>
          <w:rFonts w:ascii="wadhih" w:hAnsi="wadhih"/>
          <w:color w:val="000000"/>
          <w:sz w:val="27"/>
          <w:szCs w:val="27"/>
          <w:shd w:val="clear" w:color="auto" w:fill="F9FCFE"/>
          <w:rtl/>
        </w:rPr>
        <w:t>الكامل ،</w:t>
      </w:r>
      <w:proofErr w:type="gramEnd"/>
      <w:r>
        <w:rPr>
          <w:rFonts w:ascii="wadhih" w:hAnsi="wadhih"/>
          <w:color w:val="000000"/>
          <w:sz w:val="27"/>
          <w:szCs w:val="27"/>
          <w:shd w:val="clear" w:color="auto" w:fill="F9FCFE"/>
          <w:rtl/>
        </w:rPr>
        <w:t>فهي الدعوى التي ترمي إلى فحص مدى شرعية تصرف الإدارة والحكم بإلغائه إذا ثبتت عدم شرعيته ثم تتصدى للتعويض المناسب جبرا للضرر الناجم عن هذا العمل غير المشروع والضار(2). كما أن هذه الدعاوى تخاصم وتهاجم السلطات</w:t>
      </w:r>
      <w:r>
        <w:rPr>
          <w:rStyle w:val="apple-converted-space"/>
          <w:rFonts w:ascii="wadhih" w:hAnsi="wadhih"/>
          <w:color w:val="000000"/>
          <w:sz w:val="27"/>
          <w:szCs w:val="27"/>
          <w:shd w:val="clear" w:color="auto" w:fill="F9FCFE"/>
        </w:rPr>
        <w:t> </w:t>
      </w:r>
      <w:hyperlink r:id="rId32"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 xml:space="preserve">التي صدر منها النشاط الإداري غير المشروع والضار ،ولا تنصب على مهاجمة ومخاصمة التصرف الإداري غير المشروع ذاته كما هو الحال مع دعوى الإلغاء التي تنصب وتتركز على مخاصمة ومهاجمة </w:t>
      </w:r>
      <w:r>
        <w:rPr>
          <w:rFonts w:ascii="wadhih" w:hAnsi="wadhih"/>
          <w:color w:val="000000"/>
          <w:sz w:val="27"/>
          <w:szCs w:val="27"/>
          <w:shd w:val="clear" w:color="auto" w:fill="F9FCFE"/>
          <w:rtl/>
        </w:rPr>
        <w:lastRenderedPageBreak/>
        <w:t>القرار الإداري غير المشروع في ذاته</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shd w:val="clear" w:color="auto" w:fill="F9FCFE"/>
          <w:rtl/>
        </w:rPr>
        <w:t>فإذا طالب شخص بالتعويض عن ضرر أصابه نتيجة تنفيذ أشغال عامة ، فإن مهمة القضاء الإداري لا تقف عند التدقيق فيما إذا كان قرار الإدارة مطابقا للقانون أو مخالفا له ، ولا عند حد إلغاء القرار المذكور ، بل تتجاوز ولاية المحكمة</w:t>
      </w:r>
      <w:r>
        <w:rPr>
          <w:rStyle w:val="apple-converted-space"/>
          <w:rFonts w:ascii="wadhih" w:hAnsi="wadhih"/>
          <w:color w:val="000000"/>
          <w:sz w:val="27"/>
          <w:szCs w:val="27"/>
          <w:shd w:val="clear" w:color="auto" w:fill="F9FCFE"/>
        </w:rPr>
        <w:t> </w:t>
      </w:r>
      <w:hyperlink r:id="rId33"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إلى الحكم بالتعويض لصاحب الحق</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shd w:val="clear" w:color="auto" w:fill="F9FCFE"/>
        </w:rPr>
        <w:t xml:space="preserve">1- </w:t>
      </w:r>
      <w:r>
        <w:rPr>
          <w:rFonts w:ascii="wadhih" w:hAnsi="wadhih"/>
          <w:color w:val="000000"/>
          <w:sz w:val="27"/>
          <w:szCs w:val="27"/>
          <w:shd w:val="clear" w:color="auto" w:fill="F9FCFE"/>
          <w:rtl/>
        </w:rPr>
        <w:t xml:space="preserve">عمار </w:t>
      </w:r>
      <w:proofErr w:type="spellStart"/>
      <w:r>
        <w:rPr>
          <w:rFonts w:ascii="wadhih" w:hAnsi="wadhih"/>
          <w:color w:val="000000"/>
          <w:sz w:val="27"/>
          <w:szCs w:val="27"/>
          <w:shd w:val="clear" w:color="auto" w:fill="F9FCFE"/>
          <w:rtl/>
        </w:rPr>
        <w:t>عوابدي</w:t>
      </w:r>
      <w:proofErr w:type="spellEnd"/>
      <w:r>
        <w:rPr>
          <w:rFonts w:ascii="wadhih" w:hAnsi="wadhih"/>
          <w:color w:val="000000"/>
          <w:sz w:val="27"/>
          <w:szCs w:val="27"/>
          <w:shd w:val="clear" w:color="auto" w:fill="F9FCFE"/>
          <w:rtl/>
        </w:rPr>
        <w:t xml:space="preserve">، مبدأ تدرج فكرة السلطة الرئاسية ، دار </w:t>
      </w:r>
      <w:proofErr w:type="spellStart"/>
      <w:r>
        <w:rPr>
          <w:rFonts w:ascii="wadhih" w:hAnsi="wadhih"/>
          <w:color w:val="000000"/>
          <w:sz w:val="27"/>
          <w:szCs w:val="27"/>
          <w:shd w:val="clear" w:color="auto" w:fill="F9FCFE"/>
          <w:rtl/>
        </w:rPr>
        <w:t>هومة</w:t>
      </w:r>
      <w:proofErr w:type="spellEnd"/>
      <w:r>
        <w:rPr>
          <w:rFonts w:ascii="wadhih" w:hAnsi="wadhih"/>
          <w:color w:val="000000"/>
          <w:sz w:val="27"/>
          <w:szCs w:val="27"/>
          <w:shd w:val="clear" w:color="auto" w:fill="F9FCFE"/>
          <w:rtl/>
        </w:rPr>
        <w:t xml:space="preserve"> للطباعة والنشر والتوزيع الجزائر ، ص 583</w:t>
      </w:r>
      <w:r>
        <w:rPr>
          <w:rFonts w:ascii="wadhih" w:hAnsi="wadhih"/>
          <w:color w:val="000000"/>
          <w:sz w:val="27"/>
          <w:szCs w:val="27"/>
        </w:rPr>
        <w:br/>
      </w:r>
      <w:r>
        <w:rPr>
          <w:rFonts w:ascii="wadhih" w:hAnsi="wadhih"/>
          <w:color w:val="000000"/>
          <w:sz w:val="27"/>
          <w:szCs w:val="27"/>
          <w:shd w:val="clear" w:color="auto" w:fill="F9FCFE"/>
        </w:rPr>
        <w:t xml:space="preserve">2- </w:t>
      </w:r>
      <w:r>
        <w:rPr>
          <w:rFonts w:ascii="wadhih" w:hAnsi="wadhih"/>
          <w:color w:val="000000"/>
          <w:sz w:val="27"/>
          <w:szCs w:val="27"/>
          <w:shd w:val="clear" w:color="auto" w:fill="F9FCFE"/>
          <w:rtl/>
        </w:rPr>
        <w:t xml:space="preserve">عمار </w:t>
      </w:r>
      <w:proofErr w:type="spellStart"/>
      <w:r>
        <w:rPr>
          <w:rFonts w:ascii="wadhih" w:hAnsi="wadhih"/>
          <w:color w:val="000000"/>
          <w:sz w:val="27"/>
          <w:szCs w:val="27"/>
          <w:shd w:val="clear" w:color="auto" w:fill="F9FCFE"/>
          <w:rtl/>
        </w:rPr>
        <w:t>عوابدي</w:t>
      </w:r>
      <w:proofErr w:type="spellEnd"/>
      <w:r>
        <w:rPr>
          <w:rFonts w:ascii="wadhih" w:hAnsi="wadhih"/>
          <w:color w:val="000000"/>
          <w:sz w:val="27"/>
          <w:szCs w:val="27"/>
          <w:shd w:val="clear" w:color="auto" w:fill="F9FCFE"/>
          <w:rtl/>
        </w:rPr>
        <w:t>، مبدأ تدرج فكرة السلطة الرئاسية ، مرجع سابق ، ص 592</w:t>
      </w:r>
      <w:r>
        <w:rPr>
          <w:rFonts w:ascii="wadhih" w:hAnsi="wadhih"/>
          <w:color w:val="000000"/>
          <w:sz w:val="27"/>
          <w:szCs w:val="27"/>
        </w:rPr>
        <w:br/>
      </w:r>
      <w:r>
        <w:rPr>
          <w:rFonts w:ascii="wadhih" w:hAnsi="wadhih"/>
          <w:color w:val="000000"/>
          <w:sz w:val="27"/>
          <w:szCs w:val="27"/>
          <w:shd w:val="clear" w:color="auto" w:fill="F9FCFE"/>
          <w:rtl/>
        </w:rPr>
        <w:t>نستنتج مما سبق</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shd w:val="clear" w:color="auto" w:fill="F9FCFE"/>
        </w:rPr>
        <w:t xml:space="preserve">1- </w:t>
      </w:r>
      <w:r>
        <w:rPr>
          <w:rFonts w:ascii="wadhih" w:hAnsi="wadhih"/>
          <w:color w:val="000000"/>
          <w:sz w:val="27"/>
          <w:szCs w:val="27"/>
          <w:shd w:val="clear" w:color="auto" w:fill="F9FCFE"/>
          <w:rtl/>
        </w:rPr>
        <w:t>أن سلطة القاضي الإداري في دعوى الإلغاء تقتصر على مجرد الحكم بإلغاء القرار الإداري غير المشروع وليس أكثر من ذلك</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shd w:val="clear" w:color="auto" w:fill="F9FCFE"/>
        </w:rPr>
        <w:t xml:space="preserve">2- </w:t>
      </w:r>
      <w:r>
        <w:rPr>
          <w:rFonts w:ascii="wadhih" w:hAnsi="wadhih"/>
          <w:color w:val="000000"/>
          <w:sz w:val="27"/>
          <w:szCs w:val="27"/>
          <w:shd w:val="clear" w:color="auto" w:fill="F9FCFE"/>
          <w:rtl/>
        </w:rPr>
        <w:t>أن دعوى الإلغاء دعوى موضوعية تخاصم القرار الإداري ذاته وليس مخاصمة للإدارة</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shd w:val="clear" w:color="auto" w:fill="F9FCFE"/>
        </w:rPr>
        <w:t xml:space="preserve">3- </w:t>
      </w:r>
      <w:r>
        <w:rPr>
          <w:rFonts w:ascii="wadhih" w:hAnsi="wadhih"/>
          <w:color w:val="000000"/>
          <w:sz w:val="27"/>
          <w:szCs w:val="27"/>
          <w:shd w:val="clear" w:color="auto" w:fill="F9FCFE"/>
          <w:rtl/>
        </w:rPr>
        <w:t>أن الحكم الصادر في دعوى إلغاء القرار الإداري له حجية مطلقة في مواجهة الكافة، ويجوز التمسك بالإلغاء من كل من له مصلحة في ذلك ولو لم يكن طرفا في الدعوى على عكس الحكم الصادر في دعوى القضاء الكامل الذي ليست له حجية مطلقة إنما حجية نسبية تقتصر على أطراف الدعوى ، الطاعن وجهة الإدارة.ولا يستطيع أن يتمسك بالحكم شخص آخر لم يكن طرفا في هذه الدعوى(1</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tl/>
        </w:rPr>
        <w:t>إن تأكيد المشرع اختياره المعيار العضوي لتحديد اختصاص الجهات القضائية</w:t>
      </w:r>
      <w:r>
        <w:rPr>
          <w:rStyle w:val="apple-converted-space"/>
          <w:rFonts w:ascii="wadhih" w:hAnsi="wadhih"/>
          <w:color w:val="000000"/>
          <w:sz w:val="27"/>
          <w:szCs w:val="27"/>
          <w:shd w:val="clear" w:color="auto" w:fill="F9FCFE"/>
        </w:rPr>
        <w:t> </w:t>
      </w:r>
      <w:hyperlink r:id="rId34"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proofErr w:type="gramStart"/>
      <w:r>
        <w:rPr>
          <w:rFonts w:ascii="wadhih" w:hAnsi="wadhih"/>
          <w:color w:val="000000"/>
          <w:sz w:val="27"/>
          <w:szCs w:val="27"/>
          <w:shd w:val="clear" w:color="auto" w:fill="F9FCFE"/>
          <w:rtl/>
        </w:rPr>
        <w:t>،لا</w:t>
      </w:r>
      <w:proofErr w:type="gramEnd"/>
      <w:r>
        <w:rPr>
          <w:rFonts w:ascii="wadhih" w:hAnsi="wadhih"/>
          <w:color w:val="000000"/>
          <w:sz w:val="27"/>
          <w:szCs w:val="27"/>
          <w:shd w:val="clear" w:color="auto" w:fill="F9FCFE"/>
          <w:rtl/>
        </w:rPr>
        <w:t xml:space="preserve"> يمنع من اعتماد المعيار العضوي في بعض الحالات على وجه الاستثناء، كما هو عليه الحال بالنسبة للصفقات العمومية .فالعناية موجهة هنا إلى موضوع التصرف وليس نحو القائم </w:t>
      </w:r>
      <w:proofErr w:type="spellStart"/>
      <w:proofErr w:type="gramStart"/>
      <w:r>
        <w:rPr>
          <w:rFonts w:ascii="wadhih" w:hAnsi="wadhih"/>
          <w:color w:val="000000"/>
          <w:sz w:val="27"/>
          <w:szCs w:val="27"/>
          <w:shd w:val="clear" w:color="auto" w:fill="F9FCFE"/>
          <w:rtl/>
        </w:rPr>
        <w:t>به</w:t>
      </w:r>
      <w:proofErr w:type="spellEnd"/>
      <w:proofErr w:type="gramEnd"/>
      <w:r>
        <w:rPr>
          <w:rFonts w:ascii="wadhih" w:hAnsi="wadhih"/>
          <w:color w:val="000000"/>
          <w:sz w:val="27"/>
          <w:szCs w:val="27"/>
          <w:shd w:val="clear" w:color="auto" w:fill="F9FCFE"/>
          <w:rtl/>
        </w:rPr>
        <w:t>. فالمادة 2 من المرسوم الرئاسي رقم 02-250(2) المتعلق بالصفقات العمومية المعدل والمتمم ، تجعل من الصفقات التي تبرمها المؤسسات العمومية ذات الطابع الصناعي والتجاري حينما تكلف بانجاز مشاريع استثمارات عمومية بمساهمة نهائية لميزانية الدولة ، خاضعة لقانون الصفقات العمومية مما يجعل الاختصاص النوعي يعود للقضاء الإداري في حالة نزاع حول تنفيذ الصفقة . وهو ما أكدته المحكمة العليا في قرارها رقم 284953 مؤرخ في 25/06/2002</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shd w:val="clear" w:color="auto" w:fill="F9FCFE"/>
          <w:rtl/>
        </w:rPr>
        <w:t>ثانيا: عنصر الصفة</w:t>
      </w:r>
      <w:r>
        <w:rPr>
          <w:rFonts w:ascii="wadhih" w:hAnsi="wadhih"/>
          <w:color w:val="000000"/>
          <w:sz w:val="27"/>
          <w:szCs w:val="27"/>
        </w:rPr>
        <w:br/>
      </w:r>
      <w:r>
        <w:rPr>
          <w:rFonts w:ascii="wadhih" w:hAnsi="wadhih"/>
          <w:color w:val="000000"/>
          <w:sz w:val="27"/>
          <w:szCs w:val="27"/>
          <w:shd w:val="clear" w:color="auto" w:fill="F9FCFE"/>
          <w:rtl/>
        </w:rPr>
        <w:t>مقارنة بنص المادة 7 من ق.إ.م، نجد بأن المشرع أضاف ثلاثة مسائل تتضمن اختصاص</w:t>
      </w:r>
      <w:r>
        <w:rPr>
          <w:rStyle w:val="apple-converted-space"/>
          <w:rFonts w:ascii="wadhih" w:hAnsi="wadhih"/>
          <w:color w:val="000000"/>
          <w:sz w:val="27"/>
          <w:szCs w:val="27"/>
          <w:shd w:val="clear" w:color="auto" w:fill="F9FCFE"/>
        </w:rPr>
        <w:t> </w:t>
      </w:r>
      <w:hyperlink r:id="rId35" w:tooltip="المحاكم" w:history="1">
        <w:r>
          <w:rPr>
            <w:rStyle w:val="Lienhypertexte"/>
            <w:rFonts w:ascii="wadhih" w:hAnsi="wadhih"/>
            <w:color w:val="00305D"/>
            <w:sz w:val="27"/>
            <w:szCs w:val="27"/>
            <w:u w:val="none"/>
            <w:shd w:val="clear" w:color="auto" w:fill="F9FCFE"/>
            <w:rtl/>
          </w:rPr>
          <w:t>المحاكم</w:t>
        </w:r>
      </w:hyperlink>
      <w:r>
        <w:rPr>
          <w:rStyle w:val="apple-converted-space"/>
          <w:rFonts w:ascii="wadhih" w:hAnsi="wadhih"/>
          <w:color w:val="000000"/>
          <w:sz w:val="27"/>
          <w:szCs w:val="27"/>
          <w:shd w:val="clear" w:color="auto" w:fill="F9FCFE"/>
        </w:rPr>
        <w:t> </w:t>
      </w:r>
      <w:hyperlink r:id="rId36"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بالفصل في الدعاوى المتعلقة ب</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shd w:val="clear" w:color="auto" w:fill="F9FCFE"/>
        </w:rPr>
        <w:t xml:space="preserve">1- </w:t>
      </w:r>
      <w:r>
        <w:rPr>
          <w:rFonts w:ascii="wadhih" w:hAnsi="wadhih"/>
          <w:color w:val="000000"/>
          <w:sz w:val="27"/>
          <w:szCs w:val="27"/>
          <w:shd w:val="clear" w:color="auto" w:fill="F9FCFE"/>
          <w:rtl/>
        </w:rPr>
        <w:t>بالقرارات الصادرة عن المصالح غير الممركزة للدولة على مستوى الولاية</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shd w:val="clear" w:color="auto" w:fill="F9FCFE"/>
        </w:rPr>
        <w:t xml:space="preserve">2- </w:t>
      </w:r>
      <w:r>
        <w:rPr>
          <w:rFonts w:ascii="wadhih" w:hAnsi="wadhih"/>
          <w:color w:val="000000"/>
          <w:sz w:val="27"/>
          <w:szCs w:val="27"/>
          <w:shd w:val="clear" w:color="auto" w:fill="F9FCFE"/>
          <w:rtl/>
        </w:rPr>
        <w:t>بالقرارات الصادرة عن المصالح</w:t>
      </w:r>
      <w:r>
        <w:rPr>
          <w:rStyle w:val="apple-converted-space"/>
          <w:rFonts w:ascii="wadhih" w:hAnsi="wadhih"/>
          <w:color w:val="000000"/>
          <w:sz w:val="27"/>
          <w:szCs w:val="27"/>
          <w:shd w:val="clear" w:color="auto" w:fill="F9FCFE"/>
        </w:rPr>
        <w:t> </w:t>
      </w:r>
      <w:hyperlink r:id="rId37"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الأخرى للبلدية</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shd w:val="clear" w:color="auto" w:fill="F9FCFE"/>
        </w:rPr>
        <w:t xml:space="preserve">3- </w:t>
      </w:r>
      <w:r>
        <w:rPr>
          <w:rFonts w:ascii="wadhih" w:hAnsi="wadhih"/>
          <w:color w:val="000000"/>
          <w:sz w:val="27"/>
          <w:szCs w:val="27"/>
          <w:shd w:val="clear" w:color="auto" w:fill="F9FCFE"/>
          <w:rtl/>
        </w:rPr>
        <w:t>بالقضايا المخولة لها بموجب نصوص خاصة</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shd w:val="clear" w:color="auto" w:fill="F9FCFE"/>
        </w:rPr>
        <w:t xml:space="preserve">1- </w:t>
      </w:r>
      <w:r>
        <w:rPr>
          <w:rFonts w:ascii="wadhih" w:hAnsi="wadhih"/>
          <w:color w:val="000000"/>
          <w:sz w:val="27"/>
          <w:szCs w:val="27"/>
          <w:shd w:val="clear" w:color="auto" w:fill="F9FCFE"/>
          <w:rtl/>
        </w:rPr>
        <w:t xml:space="preserve">محمد رفعت عبد الوهاب-حسين محمد عثمان ، القضاء </w:t>
      </w:r>
      <w:proofErr w:type="gramStart"/>
      <w:r>
        <w:rPr>
          <w:rFonts w:ascii="wadhih" w:hAnsi="wadhih"/>
          <w:color w:val="000000"/>
          <w:sz w:val="27"/>
          <w:szCs w:val="27"/>
          <w:shd w:val="clear" w:color="auto" w:fill="F9FCFE"/>
          <w:rtl/>
        </w:rPr>
        <w:t>الإداري</w:t>
      </w:r>
      <w:r>
        <w:rPr>
          <w:rFonts w:ascii="wadhih" w:hAnsi="wadhih"/>
          <w:color w:val="000000"/>
          <w:sz w:val="27"/>
          <w:szCs w:val="27"/>
          <w:shd w:val="clear" w:color="auto" w:fill="F9FCFE"/>
        </w:rPr>
        <w:t xml:space="preserve"> .</w:t>
      </w:r>
      <w:proofErr w:type="gramEnd"/>
      <w:r>
        <w:rPr>
          <w:rFonts w:ascii="wadhih" w:hAnsi="wadhih"/>
          <w:color w:val="000000"/>
          <w:sz w:val="27"/>
          <w:szCs w:val="27"/>
        </w:rPr>
        <w:br/>
      </w:r>
      <w:r>
        <w:rPr>
          <w:rFonts w:ascii="wadhih" w:hAnsi="wadhih"/>
          <w:color w:val="000000"/>
          <w:sz w:val="27"/>
          <w:szCs w:val="27"/>
          <w:shd w:val="clear" w:color="auto" w:fill="F9FCFE"/>
        </w:rPr>
        <w:t xml:space="preserve">2- </w:t>
      </w:r>
      <w:r>
        <w:rPr>
          <w:rFonts w:ascii="wadhih" w:hAnsi="wadhih"/>
          <w:color w:val="000000"/>
          <w:sz w:val="27"/>
          <w:szCs w:val="27"/>
          <w:shd w:val="clear" w:color="auto" w:fill="F9FCFE"/>
          <w:rtl/>
        </w:rPr>
        <w:t>أنظر المرسوم الرئاسي رقم 02-250 في الوثيقة رقم 5</w:t>
      </w:r>
      <w:r>
        <w:rPr>
          <w:rFonts w:ascii="wadhih" w:hAnsi="wadhih"/>
          <w:color w:val="000000"/>
          <w:sz w:val="27"/>
          <w:szCs w:val="27"/>
        </w:rPr>
        <w:br/>
      </w:r>
      <w:r>
        <w:rPr>
          <w:rFonts w:ascii="wadhih" w:hAnsi="wadhih"/>
          <w:color w:val="000000"/>
          <w:sz w:val="27"/>
          <w:szCs w:val="27"/>
          <w:shd w:val="clear" w:color="auto" w:fill="F9FCFE"/>
          <w:rtl/>
        </w:rPr>
        <w:t>م</w:t>
      </w:r>
      <w:r>
        <w:rPr>
          <w:rFonts w:ascii="wadhih" w:hAnsi="wadhih" w:hint="cs"/>
          <w:color w:val="000000"/>
          <w:sz w:val="27"/>
          <w:szCs w:val="27"/>
          <w:shd w:val="clear" w:color="auto" w:fill="F9FCFE"/>
          <w:rtl/>
        </w:rPr>
        <w:t>ض</w:t>
      </w:r>
      <w:r>
        <w:rPr>
          <w:rFonts w:ascii="wadhih" w:hAnsi="wadhih"/>
          <w:color w:val="000000"/>
          <w:sz w:val="27"/>
          <w:szCs w:val="27"/>
          <w:shd w:val="clear" w:color="auto" w:fill="F9FCFE"/>
          <w:rtl/>
        </w:rPr>
        <w:t xml:space="preserve">مون المادة 801 أعلاه، وضع حدا لإشكال قانوني وقضائي دام طويلا يتعلق بمسألة الصفة لدى المصالح غير الممركزة للدولة على مستوى الولاية لاسيما المديريات التنفيذية </w:t>
      </w:r>
      <w:proofErr w:type="spellStart"/>
      <w:r>
        <w:rPr>
          <w:rFonts w:ascii="wadhih" w:hAnsi="wadhih"/>
          <w:color w:val="000000"/>
          <w:sz w:val="27"/>
          <w:szCs w:val="27"/>
          <w:shd w:val="clear" w:color="auto" w:fill="F9FCFE"/>
          <w:rtl/>
        </w:rPr>
        <w:t>الولائية</w:t>
      </w:r>
      <w:proofErr w:type="spellEnd"/>
      <w:r>
        <w:rPr>
          <w:rFonts w:ascii="wadhih" w:hAnsi="wadhih"/>
          <w:color w:val="000000"/>
          <w:sz w:val="27"/>
          <w:szCs w:val="27"/>
          <w:shd w:val="clear" w:color="auto" w:fill="F9FCFE"/>
          <w:rtl/>
        </w:rPr>
        <w:t xml:space="preserve"> عدا تلك المعنية بالمرسوم التنفيذي رقم 91-454</w:t>
      </w:r>
      <w:r>
        <w:rPr>
          <w:rFonts w:ascii="wadhih" w:hAnsi="wadhih"/>
          <w:color w:val="000000"/>
          <w:sz w:val="27"/>
          <w:szCs w:val="27"/>
          <w:shd w:val="clear" w:color="auto" w:fill="F9FCFE"/>
        </w:rPr>
        <w:t>.</w:t>
      </w:r>
      <w:r>
        <w:rPr>
          <w:rFonts w:ascii="wadhih" w:hAnsi="wadhih"/>
          <w:color w:val="000000"/>
          <w:sz w:val="27"/>
          <w:szCs w:val="27"/>
        </w:rPr>
        <w:br/>
      </w:r>
      <w:proofErr w:type="gramStart"/>
      <w:r>
        <w:rPr>
          <w:rFonts w:ascii="wadhih" w:hAnsi="wadhih"/>
          <w:color w:val="000000"/>
          <w:sz w:val="27"/>
          <w:szCs w:val="27"/>
          <w:shd w:val="clear" w:color="auto" w:fill="F9FCFE"/>
          <w:rtl/>
        </w:rPr>
        <w:t>هذا</w:t>
      </w:r>
      <w:proofErr w:type="gramEnd"/>
      <w:r>
        <w:rPr>
          <w:rFonts w:ascii="wadhih" w:hAnsi="wadhih"/>
          <w:color w:val="000000"/>
          <w:sz w:val="27"/>
          <w:szCs w:val="27"/>
          <w:shd w:val="clear" w:color="auto" w:fill="F9FCFE"/>
          <w:rtl/>
        </w:rPr>
        <w:t xml:space="preserve"> الموقف ينسجم تماما مع توضيح مجلس الدولة لمفهوم عبارة "القرارات الصادرة عن الولايات " الوارد ذكرها في المادة 7 من ق.إ.م. بموجب قراره المؤرخ في 20/04/2004: " إن مفهوم الولايات معناه جميع القرارات أو المقررات الصادرة عن الهيئات</w:t>
      </w:r>
      <w:r>
        <w:rPr>
          <w:rStyle w:val="apple-converted-space"/>
          <w:rFonts w:ascii="wadhih" w:hAnsi="wadhih"/>
          <w:color w:val="000000"/>
          <w:sz w:val="27"/>
          <w:szCs w:val="27"/>
          <w:shd w:val="clear" w:color="auto" w:fill="F9FCFE"/>
        </w:rPr>
        <w:t> </w:t>
      </w:r>
      <w:hyperlink r:id="rId38"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 xml:space="preserve">المتواجدة على المستوى </w:t>
      </w:r>
      <w:proofErr w:type="spellStart"/>
      <w:r>
        <w:rPr>
          <w:rFonts w:ascii="wadhih" w:hAnsi="wadhih"/>
          <w:color w:val="000000"/>
          <w:sz w:val="27"/>
          <w:szCs w:val="27"/>
          <w:shd w:val="clear" w:color="auto" w:fill="F9FCFE"/>
          <w:rtl/>
        </w:rPr>
        <w:lastRenderedPageBreak/>
        <w:t>الولائي</w:t>
      </w:r>
      <w:proofErr w:type="spellEnd"/>
      <w:r>
        <w:rPr>
          <w:rFonts w:ascii="wadhih" w:hAnsi="wadhih"/>
          <w:color w:val="000000"/>
          <w:sz w:val="27"/>
          <w:szCs w:val="27"/>
          <w:shd w:val="clear" w:color="auto" w:fill="F9FCFE"/>
          <w:rtl/>
        </w:rPr>
        <w:t xml:space="preserve"> وليس القرارات الصادرة عن الوالي لا غير. </w:t>
      </w:r>
      <w:proofErr w:type="gramStart"/>
      <w:r>
        <w:rPr>
          <w:rFonts w:ascii="wadhih" w:hAnsi="wadhih"/>
          <w:color w:val="000000"/>
          <w:sz w:val="27"/>
          <w:szCs w:val="27"/>
          <w:shd w:val="clear" w:color="auto" w:fill="F9FCFE"/>
          <w:rtl/>
        </w:rPr>
        <w:t>وحيث</w:t>
      </w:r>
      <w:proofErr w:type="gramEnd"/>
      <w:r>
        <w:rPr>
          <w:rFonts w:ascii="wadhih" w:hAnsi="wadhih"/>
          <w:color w:val="000000"/>
          <w:sz w:val="27"/>
          <w:szCs w:val="27"/>
          <w:shd w:val="clear" w:color="auto" w:fill="F9FCFE"/>
          <w:rtl/>
        </w:rPr>
        <w:t xml:space="preserve"> أن المديريات التابعة للمجلس التنفيذ بالولاية تعتبر هيئة إدارية في نفس المركز كالولاية ومقررات مديرها تخضع لما نصت عليه المادة 7 في فقرتها الأولى من ف.إ.م</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tl/>
        </w:rPr>
        <w:t xml:space="preserve">وفي قرار سابق صادر عن الغرفة الثانية لمجلس الدولة رقم 182149 مؤرخ في 14/02/2000 حول صفة التقاضي لدى مديرية الأشغال العمومية على مستوى الولاية لم </w:t>
      </w:r>
      <w:proofErr w:type="spellStart"/>
      <w:r>
        <w:rPr>
          <w:rFonts w:ascii="wadhih" w:hAnsi="wadhih"/>
          <w:color w:val="000000"/>
          <w:sz w:val="27"/>
          <w:szCs w:val="27"/>
          <w:shd w:val="clear" w:color="auto" w:fill="F9FCFE"/>
          <w:rtl/>
        </w:rPr>
        <w:t>يعترف</w:t>
      </w:r>
      <w:proofErr w:type="spellEnd"/>
      <w:r>
        <w:rPr>
          <w:rFonts w:ascii="wadhih" w:hAnsi="wadhih"/>
          <w:color w:val="000000"/>
          <w:sz w:val="27"/>
          <w:szCs w:val="27"/>
          <w:shd w:val="clear" w:color="auto" w:fill="F9FCFE"/>
          <w:rtl/>
        </w:rPr>
        <w:t xml:space="preserve"> لهذه المديرية بصفة التقاضي على اعتبار أن المديرية تقسيم إداري متخصص داخل الولاية ليس له أية استقلالية وهو تابع للولاية. </w:t>
      </w:r>
      <w:proofErr w:type="gramStart"/>
      <w:r>
        <w:rPr>
          <w:rFonts w:ascii="wadhih" w:hAnsi="wadhih"/>
          <w:color w:val="000000"/>
          <w:sz w:val="27"/>
          <w:szCs w:val="27"/>
          <w:shd w:val="clear" w:color="auto" w:fill="F9FCFE"/>
          <w:rtl/>
        </w:rPr>
        <w:t>بالنتيجة</w:t>
      </w:r>
      <w:proofErr w:type="gramEnd"/>
      <w:r>
        <w:rPr>
          <w:rFonts w:ascii="wadhih" w:hAnsi="wadhih"/>
          <w:color w:val="000000"/>
          <w:sz w:val="27"/>
          <w:szCs w:val="27"/>
          <w:shd w:val="clear" w:color="auto" w:fill="F9FCFE"/>
          <w:rtl/>
        </w:rPr>
        <w:t xml:space="preserve"> فإن مديرية الأشغال العمومية ليس لها شخصية معنوية تسمح بأن تتقاضى وحدها</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shd w:val="clear" w:color="auto" w:fill="F9FCFE"/>
          <w:rtl/>
        </w:rPr>
        <w:t xml:space="preserve">نفس الموقف اتخذه مجلس الدولة مع مديرية البريد والمواصلات. إذ بالرغم من وجود مرسوم تنفيذي يفوض بموجبه الوزير، مديرية البريد والمواصلات تمثيل إدارة البريد والمواصلات أمام العدالة عن طريق موظفيها المؤهلون قانونا لهذا الغرض ، إلا أن مجلس الدولة رفض قبول الدعوى من المدير </w:t>
      </w:r>
      <w:proofErr w:type="spellStart"/>
      <w:r>
        <w:rPr>
          <w:rFonts w:ascii="wadhih" w:hAnsi="wadhih"/>
          <w:color w:val="000000"/>
          <w:sz w:val="27"/>
          <w:szCs w:val="27"/>
          <w:shd w:val="clear" w:color="auto" w:fill="F9FCFE"/>
          <w:rtl/>
        </w:rPr>
        <w:t>الولائي</w:t>
      </w:r>
      <w:proofErr w:type="spellEnd"/>
      <w:r>
        <w:rPr>
          <w:rFonts w:ascii="wadhih" w:hAnsi="wadhih"/>
          <w:color w:val="000000"/>
          <w:sz w:val="27"/>
          <w:szCs w:val="27"/>
          <w:shd w:val="clear" w:color="auto" w:fill="F9FCFE"/>
          <w:rtl/>
        </w:rPr>
        <w:t xml:space="preserve"> على أساس أن الأشخاص المعنوية لا يمكن لها رفع دعاوى أمام الجهات القضائية و لا يمكن مقاضاتها أمام نفس الجهات</w:t>
      </w:r>
      <w:r>
        <w:rPr>
          <w:rFonts w:ascii="wadhih" w:hAnsi="wadhih"/>
          <w:color w:val="000000"/>
          <w:sz w:val="27"/>
          <w:szCs w:val="27"/>
          <w:shd w:val="clear" w:color="auto" w:fill="F9FCFE"/>
        </w:rPr>
        <w:t>.</w:t>
      </w:r>
      <w:r>
        <w:rPr>
          <w:rFonts w:ascii="wadhih" w:hAnsi="wadhih"/>
          <w:color w:val="000000"/>
          <w:sz w:val="27"/>
          <w:szCs w:val="27"/>
        </w:rPr>
        <w:br/>
      </w:r>
      <w:proofErr w:type="gramStart"/>
      <w:r>
        <w:rPr>
          <w:rFonts w:ascii="wadhih" w:hAnsi="wadhih"/>
          <w:color w:val="000000"/>
          <w:sz w:val="27"/>
          <w:szCs w:val="27"/>
          <w:shd w:val="clear" w:color="auto" w:fill="F9FCFE"/>
          <w:rtl/>
        </w:rPr>
        <w:t>كما</w:t>
      </w:r>
      <w:proofErr w:type="gramEnd"/>
      <w:r>
        <w:rPr>
          <w:rFonts w:ascii="wadhih" w:hAnsi="wadhih"/>
          <w:color w:val="000000"/>
          <w:sz w:val="27"/>
          <w:szCs w:val="27"/>
          <w:shd w:val="clear" w:color="auto" w:fill="F9FCFE"/>
          <w:rtl/>
        </w:rPr>
        <w:t xml:space="preserve"> تختص</w:t>
      </w:r>
      <w:r>
        <w:rPr>
          <w:rStyle w:val="apple-converted-space"/>
          <w:rFonts w:ascii="wadhih" w:hAnsi="wadhih"/>
          <w:color w:val="000000"/>
          <w:sz w:val="27"/>
          <w:szCs w:val="27"/>
          <w:shd w:val="clear" w:color="auto" w:fill="F9FCFE"/>
        </w:rPr>
        <w:t> </w:t>
      </w:r>
      <w:hyperlink r:id="rId39" w:tooltip="المحاكم" w:history="1">
        <w:r>
          <w:rPr>
            <w:rStyle w:val="Lienhypertexte"/>
            <w:rFonts w:ascii="wadhih" w:hAnsi="wadhih"/>
            <w:color w:val="00305D"/>
            <w:sz w:val="27"/>
            <w:szCs w:val="27"/>
            <w:u w:val="none"/>
            <w:shd w:val="clear" w:color="auto" w:fill="F9FCFE"/>
            <w:rtl/>
          </w:rPr>
          <w:t>المحاكم</w:t>
        </w:r>
      </w:hyperlink>
      <w:r>
        <w:rPr>
          <w:rStyle w:val="apple-converted-space"/>
          <w:rFonts w:ascii="wadhih" w:hAnsi="wadhih"/>
          <w:color w:val="000000"/>
          <w:sz w:val="27"/>
          <w:szCs w:val="27"/>
          <w:shd w:val="clear" w:color="auto" w:fill="F9FCFE"/>
        </w:rPr>
        <w:t> </w:t>
      </w:r>
      <w:hyperlink r:id="rId40"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بالفصل في المنازعات الناجمة عن القرارات الصادرة عن المصالح</w:t>
      </w:r>
      <w:r>
        <w:rPr>
          <w:rStyle w:val="apple-converted-space"/>
          <w:rFonts w:ascii="wadhih" w:hAnsi="wadhih"/>
          <w:color w:val="000000"/>
          <w:sz w:val="27"/>
          <w:szCs w:val="27"/>
          <w:shd w:val="clear" w:color="auto" w:fill="F9FCFE"/>
        </w:rPr>
        <w:t> </w:t>
      </w:r>
      <w:hyperlink r:id="rId41"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 xml:space="preserve">الأخرى للبلدية، ويقصد </w:t>
      </w:r>
      <w:proofErr w:type="spellStart"/>
      <w:r>
        <w:rPr>
          <w:rFonts w:ascii="wadhih" w:hAnsi="wadhih"/>
          <w:color w:val="000000"/>
          <w:sz w:val="27"/>
          <w:szCs w:val="27"/>
          <w:shd w:val="clear" w:color="auto" w:fill="F9FCFE"/>
          <w:rtl/>
        </w:rPr>
        <w:t>بها</w:t>
      </w:r>
      <w:proofErr w:type="spellEnd"/>
      <w:r>
        <w:rPr>
          <w:rFonts w:ascii="wadhih" w:hAnsi="wadhih"/>
          <w:color w:val="000000"/>
          <w:sz w:val="27"/>
          <w:szCs w:val="27"/>
          <w:shd w:val="clear" w:color="auto" w:fill="F9FCFE"/>
          <w:rtl/>
        </w:rPr>
        <w:t xml:space="preserve"> </w:t>
      </w:r>
      <w:proofErr w:type="spellStart"/>
      <w:r>
        <w:rPr>
          <w:rFonts w:ascii="wadhih" w:hAnsi="wadhih"/>
          <w:color w:val="000000"/>
          <w:sz w:val="27"/>
          <w:szCs w:val="27"/>
          <w:shd w:val="clear" w:color="auto" w:fill="F9FCFE"/>
          <w:rtl/>
        </w:rPr>
        <w:t>المرافق</w:t>
      </w:r>
      <w:hyperlink r:id="rId42" w:tooltip="الإدارية" w:history="1">
        <w:r>
          <w:rPr>
            <w:rStyle w:val="Lienhypertexte"/>
            <w:rFonts w:ascii="wadhih" w:hAnsi="wadhih"/>
            <w:color w:val="00305D"/>
            <w:sz w:val="27"/>
            <w:szCs w:val="27"/>
            <w:u w:val="none"/>
            <w:shd w:val="clear" w:color="auto" w:fill="F9FCFE"/>
            <w:rtl/>
          </w:rPr>
          <w:t>الإدارية</w:t>
        </w:r>
        <w:proofErr w:type="spellEnd"/>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التي تتبعها تدرجيا لكنها تتمتع بالشخصية المعنوية والاستقلال المالي</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shd w:val="clear" w:color="auto" w:fill="F9FCFE"/>
          <w:rtl/>
        </w:rPr>
        <w:t>أما بالنسبة للقضايا المخول للمحكمة</w:t>
      </w:r>
      <w:r>
        <w:rPr>
          <w:rStyle w:val="apple-converted-space"/>
          <w:rFonts w:ascii="wadhih" w:hAnsi="wadhih"/>
          <w:color w:val="000000"/>
          <w:sz w:val="27"/>
          <w:szCs w:val="27"/>
          <w:shd w:val="clear" w:color="auto" w:fill="F9FCFE"/>
        </w:rPr>
        <w:t> </w:t>
      </w:r>
      <w:hyperlink r:id="rId43"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 xml:space="preserve">النظر فيها بموجب نصوص خاصة، نذكر ما جاءت </w:t>
      </w:r>
      <w:proofErr w:type="spellStart"/>
      <w:r>
        <w:rPr>
          <w:rFonts w:ascii="wadhih" w:hAnsi="wadhih"/>
          <w:color w:val="000000"/>
          <w:sz w:val="27"/>
          <w:szCs w:val="27"/>
          <w:shd w:val="clear" w:color="auto" w:fill="F9FCFE"/>
          <w:rtl/>
        </w:rPr>
        <w:t>به</w:t>
      </w:r>
      <w:proofErr w:type="spellEnd"/>
      <w:r>
        <w:rPr>
          <w:rFonts w:ascii="wadhih" w:hAnsi="wadhih"/>
          <w:color w:val="000000"/>
          <w:sz w:val="27"/>
          <w:szCs w:val="27"/>
          <w:shd w:val="clear" w:color="auto" w:fill="F9FCFE"/>
          <w:rtl/>
        </w:rPr>
        <w:t xml:space="preserve"> المادة 17 من القانون رقم 07-02 المؤرخ في 27 فبراير 2007 المؤسس لإجراء معاينة حق الملكية العقارية وتسليم سندات الملكية عن طريق تحقيق عقاري(2</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shd w:val="clear" w:color="auto" w:fill="F9FCFE"/>
        </w:rPr>
        <w:t xml:space="preserve">1- </w:t>
      </w:r>
      <w:r>
        <w:rPr>
          <w:rFonts w:ascii="wadhih" w:hAnsi="wadhih"/>
          <w:color w:val="000000"/>
          <w:sz w:val="27"/>
          <w:szCs w:val="27"/>
          <w:shd w:val="clear" w:color="auto" w:fill="F9FCFE"/>
          <w:rtl/>
        </w:rPr>
        <w:t>أنظر</w:t>
      </w:r>
      <w:r>
        <w:rPr>
          <w:rStyle w:val="apple-converted-space"/>
          <w:rFonts w:ascii="wadhih" w:hAnsi="wadhih"/>
          <w:color w:val="000000"/>
          <w:sz w:val="27"/>
          <w:szCs w:val="27"/>
          <w:shd w:val="clear" w:color="auto" w:fill="F9FCFE"/>
        </w:rPr>
        <w:t> </w:t>
      </w:r>
      <w:hyperlink r:id="rId44" w:tooltip="قانون" w:history="1">
        <w:r>
          <w:rPr>
            <w:rStyle w:val="Lienhypertexte"/>
            <w:rFonts w:ascii="wadhih" w:hAnsi="wadhih"/>
            <w:color w:val="00305D"/>
            <w:sz w:val="27"/>
            <w:szCs w:val="27"/>
            <w:u w:val="none"/>
            <w:shd w:val="clear" w:color="auto" w:fill="F9FCFE"/>
            <w:rtl/>
          </w:rPr>
          <w:t>قانون</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رقم 07-02 في الوثيقة 6</w:t>
      </w:r>
      <w:r>
        <w:rPr>
          <w:rFonts w:ascii="wadhih" w:hAnsi="wadhih"/>
          <w:color w:val="000000"/>
          <w:sz w:val="27"/>
          <w:szCs w:val="27"/>
        </w:rPr>
        <w:br/>
      </w:r>
      <w:r>
        <w:rPr>
          <w:rFonts w:ascii="wadhih" w:hAnsi="wadhih"/>
          <w:color w:val="000000"/>
          <w:sz w:val="27"/>
          <w:szCs w:val="27"/>
          <w:shd w:val="clear" w:color="auto" w:fill="F9FCFE"/>
          <w:rtl/>
        </w:rPr>
        <w:t xml:space="preserve">كما تدخل الدعوى </w:t>
      </w:r>
      <w:proofErr w:type="spellStart"/>
      <w:r>
        <w:rPr>
          <w:rFonts w:ascii="wadhih" w:hAnsi="wadhih"/>
          <w:color w:val="000000"/>
          <w:sz w:val="27"/>
          <w:szCs w:val="27"/>
          <w:shd w:val="clear" w:color="auto" w:fill="F9FCFE"/>
          <w:rtl/>
        </w:rPr>
        <w:t>الجبائية</w:t>
      </w:r>
      <w:proofErr w:type="spellEnd"/>
      <w:r>
        <w:rPr>
          <w:rFonts w:ascii="wadhih" w:hAnsi="wadhih"/>
          <w:color w:val="000000"/>
          <w:sz w:val="27"/>
          <w:szCs w:val="27"/>
          <w:shd w:val="clear" w:color="auto" w:fill="F9FCFE"/>
          <w:rtl/>
        </w:rPr>
        <w:t xml:space="preserve"> ضمن اختصاص</w:t>
      </w:r>
      <w:r>
        <w:rPr>
          <w:rStyle w:val="apple-converted-space"/>
          <w:rFonts w:ascii="wadhih" w:hAnsi="wadhih"/>
          <w:color w:val="000000"/>
          <w:sz w:val="27"/>
          <w:szCs w:val="27"/>
          <w:shd w:val="clear" w:color="auto" w:fill="F9FCFE"/>
        </w:rPr>
        <w:t> </w:t>
      </w:r>
      <w:hyperlink r:id="rId45" w:tooltip="المحاكم" w:history="1">
        <w:r>
          <w:rPr>
            <w:rStyle w:val="Lienhypertexte"/>
            <w:rFonts w:ascii="wadhih" w:hAnsi="wadhih"/>
            <w:color w:val="00305D"/>
            <w:sz w:val="27"/>
            <w:szCs w:val="27"/>
            <w:u w:val="none"/>
            <w:shd w:val="clear" w:color="auto" w:fill="F9FCFE"/>
            <w:rtl/>
          </w:rPr>
          <w:t>المحاكم</w:t>
        </w:r>
      </w:hyperlink>
      <w:r>
        <w:rPr>
          <w:rStyle w:val="apple-converted-space"/>
          <w:rFonts w:ascii="wadhih" w:hAnsi="wadhih"/>
          <w:color w:val="000000"/>
          <w:sz w:val="27"/>
          <w:szCs w:val="27"/>
          <w:shd w:val="clear" w:color="auto" w:fill="F9FCFE"/>
        </w:rPr>
        <w:t> </w:t>
      </w:r>
      <w:hyperlink r:id="rId46"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بموجب نص خاص. إذ ترفع الدعوى بعريضة مستوفية لل</w:t>
      </w:r>
      <w:proofErr w:type="gramStart"/>
      <w:r>
        <w:rPr>
          <w:rFonts w:ascii="wadhih" w:hAnsi="wadhih"/>
          <w:color w:val="000000"/>
          <w:sz w:val="27"/>
          <w:szCs w:val="27"/>
          <w:shd w:val="clear" w:color="auto" w:fill="F9FCFE"/>
          <w:rtl/>
        </w:rPr>
        <w:t>شروط ال</w:t>
      </w:r>
      <w:proofErr w:type="gramEnd"/>
      <w:r>
        <w:rPr>
          <w:rFonts w:ascii="wadhih" w:hAnsi="wadhih"/>
          <w:color w:val="000000"/>
          <w:sz w:val="27"/>
          <w:szCs w:val="27"/>
          <w:shd w:val="clear" w:color="auto" w:fill="F9FCFE"/>
          <w:rtl/>
        </w:rPr>
        <w:t>عامة لرفع الدعاوى إضافة لما هو مقرر في المواد من 82 إلى 91 من</w:t>
      </w:r>
      <w:r>
        <w:rPr>
          <w:rStyle w:val="apple-converted-space"/>
          <w:rFonts w:ascii="wadhih" w:hAnsi="wadhih"/>
          <w:color w:val="000000"/>
          <w:sz w:val="27"/>
          <w:szCs w:val="27"/>
          <w:shd w:val="clear" w:color="auto" w:fill="F9FCFE"/>
        </w:rPr>
        <w:t> </w:t>
      </w:r>
      <w:hyperlink r:id="rId47" w:tooltip="قانون" w:history="1">
        <w:r>
          <w:rPr>
            <w:rStyle w:val="Lienhypertexte"/>
            <w:rFonts w:ascii="wadhih" w:hAnsi="wadhih"/>
            <w:color w:val="00305D"/>
            <w:sz w:val="27"/>
            <w:szCs w:val="27"/>
            <w:u w:val="none"/>
            <w:shd w:val="clear" w:color="auto" w:fill="F9FCFE"/>
            <w:rtl/>
          </w:rPr>
          <w:t>قانون</w:t>
        </w:r>
      </w:hyperlink>
      <w:r>
        <w:rPr>
          <w:rStyle w:val="apple-converted-space"/>
          <w:rFonts w:ascii="wadhih" w:hAnsi="wadhih"/>
          <w:color w:val="000000"/>
          <w:sz w:val="27"/>
          <w:szCs w:val="27"/>
          <w:shd w:val="clear" w:color="auto" w:fill="F9FCFE"/>
        </w:rPr>
        <w:t> </w:t>
      </w:r>
      <w:hyperlink r:id="rId48" w:tooltip="الإجراءات" w:history="1">
        <w:r>
          <w:rPr>
            <w:rStyle w:val="Lienhypertexte"/>
            <w:rFonts w:ascii="wadhih" w:hAnsi="wadhih"/>
            <w:color w:val="00305D"/>
            <w:sz w:val="27"/>
            <w:szCs w:val="27"/>
            <w:u w:val="none"/>
            <w:shd w:val="clear" w:color="auto" w:fill="F9FCFE"/>
            <w:rtl/>
          </w:rPr>
          <w:t>الإجراءات</w:t>
        </w:r>
      </w:hyperlink>
      <w:r>
        <w:rPr>
          <w:rStyle w:val="apple-converted-space"/>
          <w:rFonts w:ascii="wadhih" w:hAnsi="wadhih"/>
          <w:color w:val="000000"/>
          <w:sz w:val="27"/>
          <w:szCs w:val="27"/>
          <w:shd w:val="clear" w:color="auto" w:fill="F9FCFE"/>
        </w:rPr>
        <w:t> </w:t>
      </w:r>
      <w:proofErr w:type="spellStart"/>
      <w:r>
        <w:rPr>
          <w:rFonts w:ascii="wadhih" w:hAnsi="wadhih"/>
          <w:color w:val="000000"/>
          <w:sz w:val="27"/>
          <w:szCs w:val="27"/>
          <w:shd w:val="clear" w:color="auto" w:fill="F9FCFE"/>
          <w:rtl/>
        </w:rPr>
        <w:t>الجبائية</w:t>
      </w:r>
      <w:proofErr w:type="spellEnd"/>
      <w:r>
        <w:rPr>
          <w:rFonts w:ascii="wadhih" w:hAnsi="wadhih"/>
          <w:color w:val="000000"/>
          <w:sz w:val="27"/>
          <w:szCs w:val="27"/>
          <w:shd w:val="clear" w:color="auto" w:fill="F9FCFE"/>
          <w:rtl/>
        </w:rPr>
        <w:t>. لكن المثير للنقاش هو نص المادتين</w:t>
      </w:r>
      <w:proofErr w:type="gramStart"/>
      <w:r>
        <w:rPr>
          <w:rFonts w:ascii="wadhih" w:hAnsi="wadhih"/>
          <w:color w:val="000000"/>
          <w:sz w:val="27"/>
          <w:szCs w:val="27"/>
          <w:shd w:val="clear" w:color="auto" w:fill="F9FCFE"/>
          <w:rtl/>
        </w:rPr>
        <w:t xml:space="preserve"> 83/1 و</w:t>
      </w:r>
      <w:proofErr w:type="gramEnd"/>
      <w:r>
        <w:rPr>
          <w:rFonts w:ascii="wadhih" w:hAnsi="wadhih"/>
          <w:color w:val="000000"/>
          <w:sz w:val="27"/>
          <w:szCs w:val="27"/>
          <w:shd w:val="clear" w:color="auto" w:fill="F9FCFE"/>
          <w:rtl/>
        </w:rPr>
        <w:t xml:space="preserve"> 75 من نفس القانون حيث يتعين في المادة </w:t>
      </w:r>
      <w:proofErr w:type="spellStart"/>
      <w:r>
        <w:rPr>
          <w:rFonts w:ascii="wadhih" w:hAnsi="wadhih"/>
          <w:color w:val="000000"/>
          <w:sz w:val="27"/>
          <w:szCs w:val="27"/>
          <w:shd w:val="clear" w:color="auto" w:fill="F9FCFE"/>
          <w:rtl/>
        </w:rPr>
        <w:t>الجبائية</w:t>
      </w:r>
      <w:proofErr w:type="spellEnd"/>
      <w:r>
        <w:rPr>
          <w:rFonts w:ascii="wadhih" w:hAnsi="wadhih"/>
          <w:color w:val="000000"/>
          <w:sz w:val="27"/>
          <w:szCs w:val="27"/>
          <w:shd w:val="clear" w:color="auto" w:fill="F9FCFE"/>
          <w:rtl/>
        </w:rPr>
        <w:t>، على كل شخص يقدم أو يساند شكوى لحساب الغير أن يستظهر بوكالة قانونية تحرر على ورق مدموغ ومسجل قبل تنفيذ العمل</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shd w:val="clear" w:color="auto" w:fill="F9FCFE"/>
          <w:rtl/>
        </w:rPr>
        <w:t xml:space="preserve">إن تسمية الورق المدموغ، تعني في أصلها ، ورقا معينا يتم الحصول عليه من إدارة الضرائب مقابل مبلغ مالي. أما في الوقت الحاضر، فيقصد </w:t>
      </w:r>
      <w:proofErr w:type="spellStart"/>
      <w:r>
        <w:rPr>
          <w:rFonts w:ascii="wadhih" w:hAnsi="wadhih"/>
          <w:color w:val="000000"/>
          <w:sz w:val="27"/>
          <w:szCs w:val="27"/>
          <w:shd w:val="clear" w:color="auto" w:fill="F9FCFE"/>
          <w:rtl/>
        </w:rPr>
        <w:t>بها</w:t>
      </w:r>
      <w:proofErr w:type="spellEnd"/>
      <w:r>
        <w:rPr>
          <w:rFonts w:ascii="wadhih" w:hAnsi="wadhih"/>
          <w:color w:val="000000"/>
          <w:sz w:val="27"/>
          <w:szCs w:val="27"/>
          <w:shd w:val="clear" w:color="auto" w:fill="F9FCFE"/>
          <w:rtl/>
        </w:rPr>
        <w:t xml:space="preserve"> الورق العادي الذي يحمل الطابع الضريبي ( </w:t>
      </w:r>
      <w:proofErr w:type="gramStart"/>
      <w:r>
        <w:rPr>
          <w:rFonts w:ascii="wadhih" w:hAnsi="wadhih"/>
          <w:color w:val="000000"/>
          <w:sz w:val="27"/>
          <w:szCs w:val="27"/>
          <w:shd w:val="clear" w:color="auto" w:fill="F9FCFE"/>
          <w:rtl/>
        </w:rPr>
        <w:t>طابع</w:t>
      </w:r>
      <w:proofErr w:type="gramEnd"/>
      <w:r>
        <w:rPr>
          <w:rFonts w:ascii="wadhih" w:hAnsi="wadhih"/>
          <w:color w:val="000000"/>
          <w:sz w:val="27"/>
          <w:szCs w:val="27"/>
          <w:shd w:val="clear" w:color="auto" w:fill="F9FCFE"/>
          <w:rtl/>
        </w:rPr>
        <w:t xml:space="preserve"> الدمغة ) الخاضع لقانون الطابع. كما أن تسمية الورق </w:t>
      </w:r>
      <w:proofErr w:type="gramStart"/>
      <w:r>
        <w:rPr>
          <w:rFonts w:ascii="wadhih" w:hAnsi="wadhih"/>
          <w:color w:val="000000"/>
          <w:sz w:val="27"/>
          <w:szCs w:val="27"/>
          <w:shd w:val="clear" w:color="auto" w:fill="F9FCFE"/>
          <w:rtl/>
        </w:rPr>
        <w:t>المدموغ ،</w:t>
      </w:r>
      <w:proofErr w:type="gramEnd"/>
      <w:r>
        <w:rPr>
          <w:rFonts w:ascii="wadhih" w:hAnsi="wadhih"/>
          <w:color w:val="000000"/>
          <w:sz w:val="27"/>
          <w:szCs w:val="27"/>
          <w:shd w:val="clear" w:color="auto" w:fill="F9FCFE"/>
          <w:rtl/>
        </w:rPr>
        <w:t xml:space="preserve"> هي ممارسة مورثة عن العهد الاستعماري حيث بدأ العمل </w:t>
      </w:r>
      <w:proofErr w:type="spellStart"/>
      <w:r>
        <w:rPr>
          <w:rFonts w:ascii="wadhih" w:hAnsi="wadhih"/>
          <w:color w:val="000000"/>
          <w:sz w:val="27"/>
          <w:szCs w:val="27"/>
          <w:shd w:val="clear" w:color="auto" w:fill="F9FCFE"/>
          <w:rtl/>
        </w:rPr>
        <w:t>بها</w:t>
      </w:r>
      <w:proofErr w:type="spellEnd"/>
      <w:r>
        <w:rPr>
          <w:rFonts w:ascii="wadhih" w:hAnsi="wadhih"/>
          <w:color w:val="000000"/>
          <w:sz w:val="27"/>
          <w:szCs w:val="27"/>
          <w:shd w:val="clear" w:color="auto" w:fill="F9FCFE"/>
          <w:rtl/>
        </w:rPr>
        <w:t xml:space="preserve"> في فرنسا منذ 1832</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tl/>
        </w:rPr>
        <w:t xml:space="preserve">واشتراط الورق المدموغ ، يثير تساؤلا حول مصير الدعوى في غياب هذه الشكلية ، هل يؤدي إلى التصريح التلقائي بعدم قبول العريضة؟ أم يمكن تدارك ذلك </w:t>
      </w:r>
      <w:proofErr w:type="gramStart"/>
      <w:r>
        <w:rPr>
          <w:rFonts w:ascii="wadhih" w:hAnsi="wadhih"/>
          <w:color w:val="000000"/>
          <w:sz w:val="27"/>
          <w:szCs w:val="27"/>
          <w:shd w:val="clear" w:color="auto" w:fill="F9FCFE"/>
          <w:rtl/>
        </w:rPr>
        <w:t>أثناء</w:t>
      </w:r>
      <w:proofErr w:type="gramEnd"/>
      <w:r>
        <w:rPr>
          <w:rFonts w:ascii="wadhih" w:hAnsi="wadhih"/>
          <w:color w:val="000000"/>
          <w:sz w:val="27"/>
          <w:szCs w:val="27"/>
          <w:shd w:val="clear" w:color="auto" w:fill="F9FCFE"/>
          <w:rtl/>
        </w:rPr>
        <w:t xml:space="preserve"> سير الخصومة؟ وهل هناك فعلا ضرورة تستدعي اللجوء</w:t>
      </w:r>
      <w:proofErr w:type="gramStart"/>
      <w:r>
        <w:rPr>
          <w:rFonts w:ascii="wadhih" w:hAnsi="wadhih"/>
          <w:color w:val="000000"/>
          <w:sz w:val="27"/>
          <w:szCs w:val="27"/>
          <w:shd w:val="clear" w:color="auto" w:fill="F9FCFE"/>
          <w:rtl/>
        </w:rPr>
        <w:t xml:space="preserve"> إلى ال</w:t>
      </w:r>
      <w:proofErr w:type="gramEnd"/>
      <w:r>
        <w:rPr>
          <w:rFonts w:ascii="wadhih" w:hAnsi="wadhih"/>
          <w:color w:val="000000"/>
          <w:sz w:val="27"/>
          <w:szCs w:val="27"/>
          <w:shd w:val="clear" w:color="auto" w:fill="F9FCFE"/>
          <w:rtl/>
        </w:rPr>
        <w:t>ورق المدموغ؟</w:t>
      </w:r>
      <w:r>
        <w:rPr>
          <w:rFonts w:ascii="wadhih" w:hAnsi="wadhih"/>
          <w:color w:val="000000"/>
          <w:sz w:val="27"/>
          <w:szCs w:val="27"/>
        </w:rPr>
        <w:br/>
      </w:r>
      <w:r>
        <w:rPr>
          <w:rFonts w:ascii="wadhih" w:hAnsi="wadhih"/>
          <w:color w:val="000000"/>
          <w:sz w:val="27"/>
          <w:szCs w:val="27"/>
          <w:shd w:val="clear" w:color="auto" w:fill="F9FCFE"/>
          <w:rtl/>
        </w:rPr>
        <w:t>الاجتهاد القضائي حول الموضوع غير مستقر ، ونكتفي بالموقف الأخير المعبر عنه بموجب القرار رقم 23957 الصادر عن مجلس الدولة الذي يقضي بأن إغفال هذه الشكلية يخول طلب إتمامه</w:t>
      </w:r>
      <w:r>
        <w:rPr>
          <w:rFonts w:ascii="wadhih" w:hAnsi="wadhih"/>
          <w:color w:val="000000"/>
          <w:sz w:val="27"/>
          <w:szCs w:val="27"/>
          <w:shd w:val="clear" w:color="auto" w:fill="F9FCFE"/>
        </w:rPr>
        <w:t>.</w:t>
      </w:r>
      <w:r>
        <w:rPr>
          <w:rFonts w:ascii="wadhih" w:hAnsi="wadhih"/>
          <w:color w:val="000000"/>
          <w:sz w:val="27"/>
          <w:szCs w:val="27"/>
        </w:rPr>
        <w:br/>
      </w:r>
      <w:proofErr w:type="gramStart"/>
      <w:r>
        <w:rPr>
          <w:rFonts w:ascii="wadhih" w:hAnsi="wadhih"/>
          <w:color w:val="000000"/>
          <w:sz w:val="27"/>
          <w:szCs w:val="27"/>
          <w:shd w:val="clear" w:color="auto" w:fill="F9FCFE"/>
          <w:rtl/>
        </w:rPr>
        <w:t>ومع</w:t>
      </w:r>
      <w:proofErr w:type="gramEnd"/>
      <w:r>
        <w:rPr>
          <w:rFonts w:ascii="wadhih" w:hAnsi="wadhih"/>
          <w:color w:val="000000"/>
          <w:sz w:val="27"/>
          <w:szCs w:val="27"/>
          <w:shd w:val="clear" w:color="auto" w:fill="F9FCFE"/>
          <w:rtl/>
        </w:rPr>
        <w:t xml:space="preserve"> أن المشرع تصدى من خلال القانون الجدد للإشكال المطروح بشأن إشهار عريضة افتتاح الدعوى المتضمنة المطالبة بإلغاء عقد يتعلق بعقار و/أو حق عيني عقاري مشهر طبقا للقانون. لكنه لم يتطرق لمسألة الورق المدموغ رغم كونها محل </w:t>
      </w:r>
      <w:proofErr w:type="gramStart"/>
      <w:r>
        <w:rPr>
          <w:rFonts w:ascii="wadhih" w:hAnsi="wadhih"/>
          <w:color w:val="000000"/>
          <w:sz w:val="27"/>
          <w:szCs w:val="27"/>
          <w:shd w:val="clear" w:color="auto" w:fill="F9FCFE"/>
          <w:rtl/>
        </w:rPr>
        <w:t>جدل ،</w:t>
      </w:r>
      <w:proofErr w:type="gramEnd"/>
      <w:r>
        <w:rPr>
          <w:rFonts w:ascii="wadhih" w:hAnsi="wadhih"/>
          <w:color w:val="000000"/>
          <w:sz w:val="27"/>
          <w:szCs w:val="27"/>
          <w:shd w:val="clear" w:color="auto" w:fill="F9FCFE"/>
          <w:rtl/>
        </w:rPr>
        <w:t xml:space="preserve"> ونحن لا نرى من وراءها أي جدوى</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rPr>
        <w:lastRenderedPageBreak/>
        <w:br/>
      </w:r>
      <w:proofErr w:type="gramStart"/>
      <w:r>
        <w:rPr>
          <w:rFonts w:ascii="wadhih" w:hAnsi="wadhih"/>
          <w:color w:val="000000"/>
          <w:sz w:val="27"/>
          <w:szCs w:val="27"/>
          <w:shd w:val="clear" w:color="auto" w:fill="F9FCFE"/>
          <w:rtl/>
        </w:rPr>
        <w:t>المطلب</w:t>
      </w:r>
      <w:proofErr w:type="gramEnd"/>
      <w:r>
        <w:rPr>
          <w:rFonts w:ascii="wadhih" w:hAnsi="wadhih"/>
          <w:color w:val="000000"/>
          <w:sz w:val="27"/>
          <w:szCs w:val="27"/>
          <w:shd w:val="clear" w:color="auto" w:fill="F9FCFE"/>
          <w:rtl/>
        </w:rPr>
        <w:t xml:space="preserve"> الثاني: الاختصاص الإقليمي للمحاكم الإدارية</w:t>
      </w:r>
      <w:r>
        <w:rPr>
          <w:rFonts w:ascii="wadhih" w:hAnsi="wadhih"/>
          <w:color w:val="000000"/>
          <w:sz w:val="27"/>
          <w:szCs w:val="27"/>
        </w:rPr>
        <w:br/>
      </w:r>
      <w:r>
        <w:rPr>
          <w:rFonts w:ascii="wadhih" w:hAnsi="wadhih"/>
          <w:color w:val="000000"/>
          <w:sz w:val="27"/>
          <w:szCs w:val="27"/>
          <w:shd w:val="clear" w:color="auto" w:fill="F9FCFE"/>
          <w:rtl/>
        </w:rPr>
        <w:t>أولا: القاعدة العامة</w:t>
      </w:r>
      <w:r>
        <w:rPr>
          <w:rFonts w:ascii="wadhih" w:hAnsi="wadhih"/>
          <w:color w:val="000000"/>
          <w:sz w:val="27"/>
          <w:szCs w:val="27"/>
        </w:rPr>
        <w:br/>
      </w:r>
      <w:r>
        <w:rPr>
          <w:rFonts w:ascii="wadhih" w:hAnsi="wadhih"/>
          <w:color w:val="000000"/>
          <w:sz w:val="27"/>
          <w:szCs w:val="27"/>
          <w:shd w:val="clear" w:color="auto" w:fill="F9FCFE"/>
          <w:rtl/>
        </w:rPr>
        <w:t xml:space="preserve">تتضمن المادة 803 ق.إ.م.إ </w:t>
      </w:r>
      <w:proofErr w:type="gramStart"/>
      <w:r>
        <w:rPr>
          <w:rFonts w:ascii="wadhih" w:hAnsi="wadhih"/>
          <w:color w:val="000000"/>
          <w:sz w:val="27"/>
          <w:szCs w:val="27"/>
          <w:shd w:val="clear" w:color="auto" w:fill="F9FCFE"/>
          <w:rtl/>
        </w:rPr>
        <w:t>إحالة</w:t>
      </w:r>
      <w:proofErr w:type="gramEnd"/>
      <w:r>
        <w:rPr>
          <w:rFonts w:ascii="wadhih" w:hAnsi="wadhih"/>
          <w:color w:val="000000"/>
          <w:sz w:val="27"/>
          <w:szCs w:val="27"/>
          <w:shd w:val="clear" w:color="auto" w:fill="F9FCFE"/>
          <w:rtl/>
        </w:rPr>
        <w:t xml:space="preserve"> إلى الأحكام المطبقة أمام القضاء العادي. فالاختصاص الإقليمي للمحاكم</w:t>
      </w:r>
      <w:r>
        <w:rPr>
          <w:rStyle w:val="apple-converted-space"/>
          <w:rFonts w:ascii="wadhih" w:hAnsi="wadhih"/>
          <w:color w:val="000000"/>
          <w:sz w:val="27"/>
          <w:szCs w:val="27"/>
          <w:shd w:val="clear" w:color="auto" w:fill="F9FCFE"/>
        </w:rPr>
        <w:t> </w:t>
      </w:r>
      <w:hyperlink r:id="rId49"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 xml:space="preserve">يتحدد طبقا للمادتين 37و38 من هذا القانون. إذ يؤول الاختصاص الإقليمي للجهة القضائية التي يقع في دائرة اختصاصها موطن المدعى عليه، وإن لم يكن له موطن معروف، فيعود الاختصاص للجهة القضائية التي يقع فيها آخر موطن له، وفي حالة اختيار موطن، يؤول الاختصاص الإقليمي للجهة القضائية التي يقع فيها الموطن المختار، ما لم </w:t>
      </w:r>
      <w:proofErr w:type="spellStart"/>
      <w:r>
        <w:rPr>
          <w:rFonts w:ascii="wadhih" w:hAnsi="wadhih"/>
          <w:color w:val="000000"/>
          <w:sz w:val="27"/>
          <w:szCs w:val="27"/>
          <w:shd w:val="clear" w:color="auto" w:fill="F9FCFE"/>
          <w:rtl/>
        </w:rPr>
        <w:t>ينص</w:t>
      </w:r>
      <w:proofErr w:type="spellEnd"/>
      <w:r>
        <w:rPr>
          <w:rFonts w:ascii="wadhih" w:hAnsi="wadhih"/>
          <w:color w:val="000000"/>
          <w:sz w:val="27"/>
          <w:szCs w:val="27"/>
          <w:shd w:val="clear" w:color="auto" w:fill="F9FCFE"/>
          <w:rtl/>
        </w:rPr>
        <w:t xml:space="preserve"> القانون على خلاف ذلك. وفي حالة تعدد المدعى عليهم، يؤول الاختصاص الإقليمي للجهة القضائية التي يقع في دائرة اختصاصها موطن أحدهم</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shd w:val="clear" w:color="auto" w:fill="F9FCFE"/>
          <w:rtl/>
        </w:rPr>
        <w:t>ثانيا : الاستثناء عن القاعدة</w:t>
      </w:r>
      <w:r>
        <w:rPr>
          <w:rFonts w:ascii="wadhih" w:hAnsi="wadhih"/>
          <w:color w:val="000000"/>
          <w:sz w:val="27"/>
          <w:szCs w:val="27"/>
        </w:rPr>
        <w:br/>
      </w:r>
      <w:r>
        <w:rPr>
          <w:rFonts w:ascii="wadhih" w:hAnsi="wadhih"/>
          <w:color w:val="000000"/>
          <w:sz w:val="27"/>
          <w:szCs w:val="27"/>
          <w:shd w:val="clear" w:color="auto" w:fill="F9FCFE"/>
          <w:rtl/>
        </w:rPr>
        <w:t xml:space="preserve">لقد فصل المشرع بموجب النص الجديد بين الاستثناءات الواردة في المادتين8 و9 من ق.إ.م. والتي تجمع بين الحالات التي يعود فيها الاختصاص للقضاء العادي </w:t>
      </w:r>
      <w:proofErr w:type="spellStart"/>
      <w:r>
        <w:rPr>
          <w:rFonts w:ascii="wadhih" w:hAnsi="wadhih"/>
          <w:color w:val="000000"/>
          <w:sz w:val="27"/>
          <w:szCs w:val="27"/>
          <w:shd w:val="clear" w:color="auto" w:fill="F9FCFE"/>
          <w:rtl/>
        </w:rPr>
        <w:t>واخرى</w:t>
      </w:r>
      <w:proofErr w:type="spellEnd"/>
      <w:r>
        <w:rPr>
          <w:rFonts w:ascii="wadhih" w:hAnsi="wadhih"/>
          <w:color w:val="000000"/>
          <w:sz w:val="27"/>
          <w:szCs w:val="27"/>
          <w:shd w:val="clear" w:color="auto" w:fill="F9FCFE"/>
          <w:rtl/>
        </w:rPr>
        <w:t xml:space="preserve"> للقضاء الإداري. </w:t>
      </w:r>
      <w:proofErr w:type="gramStart"/>
      <w:r>
        <w:rPr>
          <w:rFonts w:ascii="wadhih" w:hAnsi="wadhih"/>
          <w:color w:val="000000"/>
          <w:sz w:val="27"/>
          <w:szCs w:val="27"/>
          <w:shd w:val="clear" w:color="auto" w:fill="F9FCFE"/>
          <w:rtl/>
        </w:rPr>
        <w:t>فالمادة</w:t>
      </w:r>
      <w:proofErr w:type="gramEnd"/>
      <w:r>
        <w:rPr>
          <w:rFonts w:ascii="wadhih" w:hAnsi="wadhih"/>
          <w:color w:val="000000"/>
          <w:sz w:val="27"/>
          <w:szCs w:val="27"/>
          <w:shd w:val="clear" w:color="auto" w:fill="F9FCFE"/>
          <w:rtl/>
        </w:rPr>
        <w:t xml:space="preserve"> 804 ق.</w:t>
      </w:r>
      <w:proofErr w:type="gramStart"/>
      <w:r>
        <w:rPr>
          <w:rFonts w:ascii="wadhih" w:hAnsi="wadhih"/>
          <w:color w:val="000000"/>
          <w:sz w:val="27"/>
          <w:szCs w:val="27"/>
          <w:shd w:val="clear" w:color="auto" w:fill="F9FCFE"/>
          <w:rtl/>
        </w:rPr>
        <w:t>إ.م</w:t>
      </w:r>
      <w:proofErr w:type="gramEnd"/>
      <w:r>
        <w:rPr>
          <w:rFonts w:ascii="wadhih" w:hAnsi="wadhih"/>
          <w:color w:val="000000"/>
          <w:sz w:val="27"/>
          <w:szCs w:val="27"/>
          <w:shd w:val="clear" w:color="auto" w:fill="F9FCFE"/>
          <w:rtl/>
        </w:rPr>
        <w:t>.إ.،لا تتضمن إلا ما يعود لاختصاص القضاء الإداري</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tl/>
        </w:rPr>
        <w:t>الجديد في المادة 804 يشمل</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Pr>
        <w:t xml:space="preserve">1- </w:t>
      </w:r>
      <w:r>
        <w:rPr>
          <w:rFonts w:ascii="wadhih" w:hAnsi="wadhih"/>
          <w:color w:val="000000"/>
          <w:sz w:val="27"/>
          <w:szCs w:val="27"/>
          <w:shd w:val="clear" w:color="auto" w:fill="F9FCFE"/>
          <w:rtl/>
        </w:rPr>
        <w:t>الحالة الثالثة : بهدف توسيع مجال الاختصاص الإقليمي للمحاكم</w:t>
      </w:r>
      <w:r>
        <w:rPr>
          <w:rStyle w:val="apple-converted-space"/>
          <w:rFonts w:ascii="wadhih" w:hAnsi="wadhih"/>
          <w:color w:val="000000"/>
          <w:sz w:val="27"/>
          <w:szCs w:val="27"/>
          <w:shd w:val="clear" w:color="auto" w:fill="F9FCFE"/>
        </w:rPr>
        <w:t> </w:t>
      </w:r>
      <w:hyperlink r:id="rId50"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في مادة العقود</w:t>
      </w:r>
      <w:r>
        <w:rPr>
          <w:rStyle w:val="apple-converted-space"/>
          <w:rFonts w:ascii="wadhih" w:hAnsi="wadhih"/>
          <w:color w:val="000000"/>
          <w:sz w:val="27"/>
          <w:szCs w:val="27"/>
          <w:shd w:val="clear" w:color="auto" w:fill="F9FCFE"/>
        </w:rPr>
        <w:t> </w:t>
      </w:r>
      <w:hyperlink r:id="rId51"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 xml:space="preserve">، بغرض توفير مزيد من الضمانات </w:t>
      </w:r>
      <w:proofErr w:type="spellStart"/>
      <w:r>
        <w:rPr>
          <w:rFonts w:ascii="wadhih" w:hAnsi="wadhih"/>
          <w:color w:val="000000"/>
          <w:sz w:val="27"/>
          <w:szCs w:val="27"/>
          <w:shd w:val="clear" w:color="auto" w:fill="F9FCFE"/>
          <w:rtl/>
        </w:rPr>
        <w:t>وتسهيل</w:t>
      </w:r>
      <w:hyperlink r:id="rId52" w:tooltip="الإجراءات" w:history="1">
        <w:r>
          <w:rPr>
            <w:rStyle w:val="Lienhypertexte"/>
            <w:rFonts w:ascii="wadhih" w:hAnsi="wadhih"/>
            <w:color w:val="00305D"/>
            <w:sz w:val="27"/>
            <w:szCs w:val="27"/>
            <w:u w:val="none"/>
            <w:shd w:val="clear" w:color="auto" w:fill="F9FCFE"/>
            <w:rtl/>
          </w:rPr>
          <w:t>الإجراءات</w:t>
        </w:r>
        <w:proofErr w:type="spellEnd"/>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أمام المتقاضين في هذه المادة، أخذت لجنة الشؤون القانونية والإدارية والحريات بعين الاعتبار مكان تنفيذ العقد، فعدلت البند الثالث من المادة 804 المقترح من طرف الحكومة بإضافة عبارة " أو تنفيذه" ليكون اختصاص</w:t>
      </w:r>
      <w:r>
        <w:rPr>
          <w:rStyle w:val="apple-converted-space"/>
          <w:rFonts w:ascii="wadhih" w:hAnsi="wadhih"/>
          <w:color w:val="000000"/>
          <w:sz w:val="27"/>
          <w:szCs w:val="27"/>
          <w:shd w:val="clear" w:color="auto" w:fill="F9FCFE"/>
        </w:rPr>
        <w:t> </w:t>
      </w:r>
      <w:hyperlink r:id="rId53" w:tooltip="المحاكم" w:history="1">
        <w:r>
          <w:rPr>
            <w:rStyle w:val="Lienhypertexte"/>
            <w:rFonts w:ascii="wadhih" w:hAnsi="wadhih"/>
            <w:color w:val="00305D"/>
            <w:sz w:val="27"/>
            <w:szCs w:val="27"/>
            <w:u w:val="none"/>
            <w:shd w:val="clear" w:color="auto" w:fill="F9FCFE"/>
            <w:rtl/>
          </w:rPr>
          <w:t>المحاكم</w:t>
        </w:r>
      </w:hyperlink>
      <w:r>
        <w:rPr>
          <w:rStyle w:val="apple-converted-space"/>
          <w:rFonts w:ascii="wadhih" w:hAnsi="wadhih"/>
          <w:color w:val="000000"/>
          <w:sz w:val="27"/>
          <w:szCs w:val="27"/>
          <w:shd w:val="clear" w:color="auto" w:fill="F9FCFE"/>
        </w:rPr>
        <w:t> </w:t>
      </w:r>
      <w:hyperlink r:id="rId54"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في مادة العقود</w:t>
      </w:r>
      <w:r>
        <w:rPr>
          <w:rStyle w:val="apple-converted-space"/>
          <w:rFonts w:ascii="wadhih" w:hAnsi="wadhih"/>
          <w:color w:val="000000"/>
          <w:sz w:val="27"/>
          <w:szCs w:val="27"/>
          <w:shd w:val="clear" w:color="auto" w:fill="F9FCFE"/>
        </w:rPr>
        <w:t> </w:t>
      </w:r>
      <w:hyperlink r:id="rId55"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حسب مكان إبرام العقد أو مكان تنفيذه على سبيل الاختيار،</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Pr>
        <w:t xml:space="preserve">2- </w:t>
      </w:r>
      <w:r>
        <w:rPr>
          <w:rFonts w:ascii="wadhih" w:hAnsi="wadhih"/>
          <w:color w:val="000000"/>
          <w:sz w:val="27"/>
          <w:szCs w:val="27"/>
          <w:shd w:val="clear" w:color="auto" w:fill="F9FCFE"/>
          <w:rtl/>
        </w:rPr>
        <w:t>الحالة الرابعة : المتعلقة بالموظفين أو أعوان الدولة أو غيرهم من الأشخاص العاملين في المؤسسات العمومية</w:t>
      </w:r>
      <w:r>
        <w:rPr>
          <w:rStyle w:val="apple-converted-space"/>
          <w:rFonts w:ascii="wadhih" w:hAnsi="wadhih"/>
          <w:color w:val="000000"/>
          <w:sz w:val="27"/>
          <w:szCs w:val="27"/>
          <w:shd w:val="clear" w:color="auto" w:fill="F9FCFE"/>
        </w:rPr>
        <w:t> </w:t>
      </w:r>
      <w:hyperlink r:id="rId56"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Pr>
        <w:t xml:space="preserve">3- </w:t>
      </w:r>
      <w:r>
        <w:rPr>
          <w:rFonts w:ascii="wadhih" w:hAnsi="wadhih"/>
          <w:color w:val="000000"/>
          <w:sz w:val="27"/>
          <w:szCs w:val="27"/>
          <w:shd w:val="clear" w:color="auto" w:fill="F9FCFE"/>
          <w:rtl/>
        </w:rPr>
        <w:t>الحالة الثامنة : حول إشكالات تنفيذ الأحكام الصادرة عن الجهات القضائية الإدارية</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rPr>
        <w:br/>
      </w:r>
      <w:proofErr w:type="gramStart"/>
      <w:r>
        <w:rPr>
          <w:rFonts w:ascii="wadhih" w:hAnsi="wadhih"/>
          <w:color w:val="000000"/>
          <w:sz w:val="27"/>
          <w:szCs w:val="27"/>
          <w:shd w:val="clear" w:color="auto" w:fill="F9FCFE"/>
          <w:rtl/>
        </w:rPr>
        <w:t>أما</w:t>
      </w:r>
      <w:proofErr w:type="gramEnd"/>
      <w:r>
        <w:rPr>
          <w:rFonts w:ascii="wadhih" w:hAnsi="wadhih"/>
          <w:color w:val="000000"/>
          <w:sz w:val="27"/>
          <w:szCs w:val="27"/>
          <w:shd w:val="clear" w:color="auto" w:fill="F9FCFE"/>
          <w:rtl/>
        </w:rPr>
        <w:t xml:space="preserve"> المادة 805 فقد تضمنت نفس الأحكام الواردة في المادتين 25 و 48 من القانون الجديد بحيث تكون المحكمة</w:t>
      </w:r>
      <w:r>
        <w:rPr>
          <w:rStyle w:val="apple-converted-space"/>
          <w:rFonts w:ascii="wadhih" w:hAnsi="wadhih"/>
          <w:color w:val="000000"/>
          <w:sz w:val="27"/>
          <w:szCs w:val="27"/>
          <w:shd w:val="clear" w:color="auto" w:fill="F9FCFE"/>
        </w:rPr>
        <w:t> </w:t>
      </w:r>
      <w:hyperlink r:id="rId57"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المختصة إقليميا بالنظر في الطلبات الأصلية، مختصة كذلك في الطلبات الإضافية أو العارضة أو المقابلة التي تدخل في اختصاص</w:t>
      </w:r>
      <w:r>
        <w:rPr>
          <w:rStyle w:val="apple-converted-space"/>
          <w:rFonts w:ascii="wadhih" w:hAnsi="wadhih"/>
          <w:color w:val="000000"/>
          <w:sz w:val="27"/>
          <w:szCs w:val="27"/>
          <w:shd w:val="clear" w:color="auto" w:fill="F9FCFE"/>
        </w:rPr>
        <w:t> </w:t>
      </w:r>
      <w:hyperlink r:id="rId58" w:tooltip="المحاكم" w:history="1">
        <w:r>
          <w:rPr>
            <w:rStyle w:val="Lienhypertexte"/>
            <w:rFonts w:ascii="wadhih" w:hAnsi="wadhih"/>
            <w:color w:val="00305D"/>
            <w:sz w:val="27"/>
            <w:szCs w:val="27"/>
            <w:u w:val="none"/>
            <w:shd w:val="clear" w:color="auto" w:fill="F9FCFE"/>
            <w:rtl/>
          </w:rPr>
          <w:t>المحاكم</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 xml:space="preserve">الإدارية. كما تختص </w:t>
      </w:r>
      <w:proofErr w:type="spellStart"/>
      <w:r>
        <w:rPr>
          <w:rFonts w:ascii="wadhih" w:hAnsi="wadhih"/>
          <w:color w:val="000000"/>
          <w:sz w:val="27"/>
          <w:szCs w:val="27"/>
          <w:shd w:val="clear" w:color="auto" w:fill="F9FCFE"/>
          <w:rtl/>
        </w:rPr>
        <w:t>المحكمة</w:t>
      </w:r>
      <w:r>
        <w:fldChar w:fldCharType="begin"/>
      </w:r>
      <w:r>
        <w:instrText xml:space="preserve"> HYPERLINK "http://ww</w:instrText>
      </w:r>
      <w:proofErr w:type="gramStart"/>
      <w:r>
        <w:instrText>w.eshamel.net/vb</w:instrText>
      </w:r>
      <w:proofErr w:type="gramEnd"/>
      <w:r>
        <w:instrText>/showthread.php?t=24913" \o "</w:instrText>
      </w:r>
      <w:r>
        <w:rPr>
          <w:rtl/>
        </w:rPr>
        <w:instrText>الإدارية</w:instrText>
      </w:r>
      <w:r>
        <w:instrText xml:space="preserve">" </w:instrText>
      </w:r>
      <w:r>
        <w:fldChar w:fldCharType="separate"/>
      </w:r>
      <w:r>
        <w:rPr>
          <w:rStyle w:val="Lienhypertexte"/>
          <w:rFonts w:ascii="wadhih" w:hAnsi="wadhih"/>
          <w:color w:val="00305D"/>
          <w:sz w:val="27"/>
          <w:szCs w:val="27"/>
          <w:u w:val="none"/>
          <w:shd w:val="clear" w:color="auto" w:fill="F9FCFE"/>
          <w:rtl/>
        </w:rPr>
        <w:t>الإدارية</w:t>
      </w:r>
      <w:proofErr w:type="spellEnd"/>
      <w:r>
        <w:fldChar w:fldCharType="end"/>
      </w:r>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 xml:space="preserve">أيضا بالنظر في </w:t>
      </w:r>
      <w:proofErr w:type="spellStart"/>
      <w:r>
        <w:rPr>
          <w:rFonts w:ascii="wadhih" w:hAnsi="wadhih"/>
          <w:color w:val="000000"/>
          <w:sz w:val="27"/>
          <w:szCs w:val="27"/>
          <w:shd w:val="clear" w:color="auto" w:fill="F9FCFE"/>
          <w:rtl/>
        </w:rPr>
        <w:t>الدفوع</w:t>
      </w:r>
      <w:proofErr w:type="spellEnd"/>
      <w:r>
        <w:rPr>
          <w:rFonts w:ascii="wadhih" w:hAnsi="wadhih"/>
          <w:color w:val="000000"/>
          <w:sz w:val="27"/>
          <w:szCs w:val="27"/>
          <w:shd w:val="clear" w:color="auto" w:fill="F9FCFE"/>
          <w:rtl/>
        </w:rPr>
        <w:t xml:space="preserve"> التي تكون من اختصاص الجهة القضائية الإدارية</w:t>
      </w:r>
      <w:r>
        <w:rPr>
          <w:rFonts w:ascii="wadhih" w:hAnsi="wadhih"/>
          <w:color w:val="000000"/>
          <w:sz w:val="27"/>
          <w:szCs w:val="27"/>
          <w:shd w:val="clear" w:color="auto" w:fill="F9FCFE"/>
        </w:rPr>
        <w:t>.</w:t>
      </w:r>
      <w:r>
        <w:rPr>
          <w:rStyle w:val="apple-converted-space"/>
          <w:rFonts w:ascii="wadhih" w:hAnsi="wadhih"/>
          <w:color w:val="000000"/>
          <w:sz w:val="27"/>
          <w:szCs w:val="27"/>
          <w:shd w:val="clear" w:color="auto" w:fill="F9FCFE"/>
        </w:rPr>
        <w:t> </w:t>
      </w:r>
      <w:r>
        <w:rPr>
          <w:rFonts w:ascii="wadhih" w:hAnsi="wadhih"/>
          <w:color w:val="000000"/>
          <w:sz w:val="27"/>
          <w:szCs w:val="27"/>
        </w:rPr>
        <w:br/>
      </w:r>
      <w:r>
        <w:rPr>
          <w:rFonts w:ascii="wadhih" w:hAnsi="wadhih"/>
          <w:color w:val="000000"/>
          <w:sz w:val="27"/>
          <w:szCs w:val="27"/>
        </w:rPr>
        <w:br/>
      </w:r>
      <w:proofErr w:type="gramStart"/>
      <w:r>
        <w:rPr>
          <w:rFonts w:ascii="wadhih" w:hAnsi="wadhih"/>
          <w:color w:val="000000"/>
          <w:sz w:val="27"/>
          <w:szCs w:val="27"/>
          <w:shd w:val="clear" w:color="auto" w:fill="F9FCFE"/>
          <w:rtl/>
        </w:rPr>
        <w:t>المبحث</w:t>
      </w:r>
      <w:proofErr w:type="gramEnd"/>
      <w:r>
        <w:rPr>
          <w:rFonts w:ascii="wadhih" w:hAnsi="wadhih"/>
          <w:color w:val="000000"/>
          <w:sz w:val="27"/>
          <w:szCs w:val="27"/>
          <w:shd w:val="clear" w:color="auto" w:fill="F9FCFE"/>
          <w:rtl/>
        </w:rPr>
        <w:t xml:space="preserve"> الثاني: طبيعة الاختصاص و مسائل الاختصاص</w:t>
      </w:r>
      <w:r>
        <w:rPr>
          <w:rFonts w:ascii="wadhih" w:hAnsi="wadhih"/>
          <w:color w:val="000000"/>
          <w:sz w:val="27"/>
          <w:szCs w:val="27"/>
        </w:rPr>
        <w:br/>
      </w:r>
      <w:r>
        <w:rPr>
          <w:rFonts w:ascii="wadhih" w:hAnsi="wadhih"/>
          <w:color w:val="000000"/>
          <w:sz w:val="27"/>
          <w:szCs w:val="27"/>
          <w:shd w:val="clear" w:color="auto" w:fill="F9FCFE"/>
          <w:rtl/>
        </w:rPr>
        <w:t>المطلب الأول: طبيعة الاختصاص</w:t>
      </w:r>
      <w:r>
        <w:rPr>
          <w:rFonts w:ascii="wadhih" w:hAnsi="wadhih"/>
          <w:color w:val="000000"/>
          <w:sz w:val="27"/>
          <w:szCs w:val="27"/>
        </w:rPr>
        <w:br/>
      </w:r>
      <w:r>
        <w:rPr>
          <w:rFonts w:ascii="wadhih" w:hAnsi="wadhih"/>
          <w:color w:val="000000"/>
          <w:sz w:val="27"/>
          <w:szCs w:val="27"/>
          <w:shd w:val="clear" w:color="auto" w:fill="F9FCFE"/>
          <w:rtl/>
        </w:rPr>
        <w:t>حسب المادة 807 يعتبر الاختصاص النوعي و الإقليمي للمحاكم</w:t>
      </w:r>
      <w:r>
        <w:rPr>
          <w:rStyle w:val="apple-converted-space"/>
          <w:rFonts w:ascii="wadhih" w:hAnsi="wadhih"/>
          <w:color w:val="000000"/>
          <w:sz w:val="27"/>
          <w:szCs w:val="27"/>
          <w:shd w:val="clear" w:color="auto" w:fill="F9FCFE"/>
        </w:rPr>
        <w:t> </w:t>
      </w:r>
      <w:hyperlink r:id="rId59" w:tooltip="الإدارية" w:history="1">
        <w:r>
          <w:rPr>
            <w:rStyle w:val="Lienhypertexte"/>
            <w:rFonts w:ascii="wadhih" w:hAnsi="wadhih"/>
            <w:color w:val="00305D"/>
            <w:sz w:val="27"/>
            <w:szCs w:val="27"/>
            <w:u w:val="none"/>
            <w:shd w:val="clear" w:color="auto" w:fill="F9FCFE"/>
            <w:rtl/>
          </w:rPr>
          <w:t>الإدارية</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من النظام العام، وهما بذلك أشبه بالاختصاص أمام القضاء الجزائي. ومتى كا</w:t>
      </w:r>
      <w:proofErr w:type="gramStart"/>
      <w:r>
        <w:rPr>
          <w:rFonts w:ascii="wadhih" w:hAnsi="wadhih"/>
          <w:color w:val="000000"/>
          <w:sz w:val="27"/>
          <w:szCs w:val="27"/>
          <w:shd w:val="clear" w:color="auto" w:fill="F9FCFE"/>
          <w:rtl/>
        </w:rPr>
        <w:t xml:space="preserve">نا كذلك </w:t>
      </w:r>
      <w:proofErr w:type="gramEnd"/>
      <w:r>
        <w:rPr>
          <w:rFonts w:ascii="wadhih" w:hAnsi="wadhih"/>
          <w:color w:val="000000"/>
          <w:sz w:val="27"/>
          <w:szCs w:val="27"/>
          <w:shd w:val="clear" w:color="auto" w:fill="F9FCFE"/>
          <w:rtl/>
        </w:rPr>
        <w:t>يجوز للقاضي إثارته تلقائيا كما للخصوم إثارة الدفع بعدم الاختصاص في أي مرحلة كانت عليها الدعوى</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rPr>
        <w:lastRenderedPageBreak/>
        <w:br/>
      </w:r>
      <w:r>
        <w:rPr>
          <w:rFonts w:ascii="wadhih" w:hAnsi="wadhih"/>
          <w:color w:val="000000"/>
          <w:sz w:val="27"/>
          <w:szCs w:val="27"/>
          <w:shd w:val="clear" w:color="auto" w:fill="F9FCFE"/>
          <w:rtl/>
        </w:rPr>
        <w:t>المطلب الثاني : مسائل الاختصاص</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tl/>
        </w:rPr>
        <w:t xml:space="preserve">نقصد بمسائل الاختصاص حينما يصطدم موضوع الاختصاص بإشكال يتعلق بأيلولة الجهة المخولة بالفصل في القضية سواء بين محاكم إدارية أو بين محكمة إدارية ومجلس الدولة. هناك </w:t>
      </w:r>
      <w:proofErr w:type="gramStart"/>
      <w:r>
        <w:rPr>
          <w:rFonts w:ascii="wadhih" w:hAnsi="wadhih"/>
          <w:color w:val="000000"/>
          <w:sz w:val="27"/>
          <w:szCs w:val="27"/>
          <w:shd w:val="clear" w:color="auto" w:fill="F9FCFE"/>
          <w:rtl/>
        </w:rPr>
        <w:t>ثلاثة</w:t>
      </w:r>
      <w:proofErr w:type="gramEnd"/>
      <w:r>
        <w:rPr>
          <w:rFonts w:ascii="wadhih" w:hAnsi="wadhih"/>
          <w:color w:val="000000"/>
          <w:sz w:val="27"/>
          <w:szCs w:val="27"/>
          <w:shd w:val="clear" w:color="auto" w:fill="F9FCFE"/>
          <w:rtl/>
        </w:rPr>
        <w:t xml:space="preserve"> مسائل تضمنتها المحاور الآتية</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Pr>
        <w:t xml:space="preserve">- </w:t>
      </w:r>
      <w:r>
        <w:rPr>
          <w:rFonts w:ascii="wadhih" w:hAnsi="wadhih"/>
          <w:color w:val="000000"/>
          <w:sz w:val="27"/>
          <w:szCs w:val="27"/>
          <w:shd w:val="clear" w:color="auto" w:fill="F9FCFE"/>
          <w:rtl/>
        </w:rPr>
        <w:t>تنازع الاختصاص</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Pr>
        <w:t xml:space="preserve">- </w:t>
      </w:r>
      <w:r>
        <w:rPr>
          <w:rFonts w:ascii="wadhih" w:hAnsi="wadhih"/>
          <w:color w:val="000000"/>
          <w:sz w:val="27"/>
          <w:szCs w:val="27"/>
          <w:shd w:val="clear" w:color="auto" w:fill="F9FCFE"/>
          <w:rtl/>
        </w:rPr>
        <w:t>الارتباط</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Pr>
        <w:t xml:space="preserve">- </w:t>
      </w:r>
      <w:r>
        <w:rPr>
          <w:rFonts w:ascii="wadhih" w:hAnsi="wadhih"/>
          <w:color w:val="000000"/>
          <w:sz w:val="27"/>
          <w:szCs w:val="27"/>
          <w:shd w:val="clear" w:color="auto" w:fill="F9FCFE"/>
          <w:rtl/>
        </w:rPr>
        <w:t>تسوية مسائل الاختصاص</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tl/>
        </w:rPr>
        <w:t>أولا : تنازع الاختصاص</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tl/>
        </w:rPr>
        <w:t>كما هو الحال بالنسبة لتنازع الاختصاص أمام القضاء العادي، فإن التنازع أمام القضاء الإداري يكون وكذلك إما إيجابيا أو سلبيا وفق احتمالين</w:t>
      </w:r>
      <w:r>
        <w:rPr>
          <w:rFonts w:ascii="wadhih" w:hAnsi="wadhih"/>
          <w:color w:val="000000"/>
          <w:sz w:val="27"/>
          <w:szCs w:val="27"/>
          <w:shd w:val="clear" w:color="auto" w:fill="F9FCFE"/>
        </w:rPr>
        <w:t xml:space="preserve"> :</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Pr>
        <w:t xml:space="preserve">1- </w:t>
      </w:r>
      <w:r>
        <w:rPr>
          <w:rFonts w:ascii="wadhih" w:hAnsi="wadhih"/>
          <w:color w:val="000000"/>
          <w:sz w:val="27"/>
          <w:szCs w:val="27"/>
          <w:shd w:val="clear" w:color="auto" w:fill="F9FCFE"/>
          <w:rtl/>
        </w:rPr>
        <w:t>حينما يثور تنازع في الاختصاص بين محكمتين إداريتين يؤول الفصل في التنازع إلى مجلس الدولة باعتباره الجهة الأعلى المشتركة بينهما</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Pr>
        <w:t xml:space="preserve">2- </w:t>
      </w:r>
      <w:r>
        <w:rPr>
          <w:rFonts w:ascii="wadhih" w:hAnsi="wadhih"/>
          <w:color w:val="000000"/>
          <w:sz w:val="27"/>
          <w:szCs w:val="27"/>
          <w:shd w:val="clear" w:color="auto" w:fill="F9FCFE"/>
          <w:rtl/>
        </w:rPr>
        <w:t>ويؤول الفصل في تنازع الاختصاص بين محكمة إدارية ومجلس الدولة، إلى اختصاص هذا الأخير بكل غرفه المجتمعة</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rPr>
        <w:br/>
      </w:r>
      <w:proofErr w:type="gramStart"/>
      <w:r>
        <w:rPr>
          <w:rFonts w:ascii="wadhih" w:hAnsi="wadhih"/>
          <w:color w:val="000000"/>
          <w:sz w:val="27"/>
          <w:szCs w:val="27"/>
          <w:shd w:val="clear" w:color="auto" w:fill="F9FCFE"/>
          <w:rtl/>
        </w:rPr>
        <w:t>واختصاص</w:t>
      </w:r>
      <w:proofErr w:type="gramEnd"/>
      <w:r>
        <w:rPr>
          <w:rFonts w:ascii="wadhih" w:hAnsi="wadhih"/>
          <w:color w:val="000000"/>
          <w:sz w:val="27"/>
          <w:szCs w:val="27"/>
          <w:shd w:val="clear" w:color="auto" w:fill="F9FCFE"/>
          <w:rtl/>
        </w:rPr>
        <w:t xml:space="preserve"> الغرف المجتمعة لمجلس الدولة، بالنظر في تنازع الاختصاص بين محكمة إدارية ومجلس الدولة، كان بناءا على تدخل لجنة الشؤون القانونية والإدارية والحريات دعما لاجتهاد القضاء الإداري وإضفاء النوعية على قرارات مجلس الدولة المتعلقة بالفصل في تنازع الاختصاص بينه وبين</w:t>
      </w:r>
      <w:r>
        <w:rPr>
          <w:rStyle w:val="apple-converted-space"/>
          <w:rFonts w:ascii="wadhih" w:hAnsi="wadhih"/>
          <w:color w:val="000000"/>
          <w:sz w:val="27"/>
          <w:szCs w:val="27"/>
          <w:shd w:val="clear" w:color="auto" w:fill="F9FCFE"/>
        </w:rPr>
        <w:t> </w:t>
      </w:r>
      <w:hyperlink r:id="rId60" w:tooltip="المحاكم" w:history="1">
        <w:r>
          <w:rPr>
            <w:rStyle w:val="Lienhypertexte"/>
            <w:rFonts w:ascii="wadhih" w:hAnsi="wadhih"/>
            <w:color w:val="00305D"/>
            <w:sz w:val="27"/>
            <w:szCs w:val="27"/>
            <w:u w:val="none"/>
            <w:shd w:val="clear" w:color="auto" w:fill="F9FCFE"/>
            <w:rtl/>
          </w:rPr>
          <w:t>المحاكم</w:t>
        </w:r>
      </w:hyperlink>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الإدارية</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tl/>
        </w:rPr>
        <w:t>ثانيا : الارتباط</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tl/>
        </w:rPr>
        <w:t xml:space="preserve">الارتباط أمام القضاء الإداري لا يحمل نفس المعنى الوارد في المادة 207 من القانون الجديد. فالارتباط في القضايا المطروحة أمام القضاء العادي يؤدي إلى ضم الخصومات عملا بالمادة 207 التي </w:t>
      </w:r>
      <w:proofErr w:type="spellStart"/>
      <w:r>
        <w:rPr>
          <w:rFonts w:ascii="wadhih" w:hAnsi="wadhih"/>
          <w:color w:val="000000"/>
          <w:sz w:val="27"/>
          <w:szCs w:val="27"/>
          <w:shd w:val="clear" w:color="auto" w:fill="F9FCFE"/>
          <w:rtl/>
        </w:rPr>
        <w:t>تنص</w:t>
      </w:r>
      <w:proofErr w:type="spellEnd"/>
      <w:r>
        <w:rPr>
          <w:rFonts w:ascii="wadhih" w:hAnsi="wadhih"/>
          <w:color w:val="000000"/>
          <w:sz w:val="27"/>
          <w:szCs w:val="27"/>
          <w:shd w:val="clear" w:color="auto" w:fill="F9FCFE"/>
          <w:rtl/>
        </w:rPr>
        <w:t xml:space="preserve"> :" إذا وجد ارتباط بين </w:t>
      </w:r>
      <w:proofErr w:type="spellStart"/>
      <w:r>
        <w:rPr>
          <w:rFonts w:ascii="wadhih" w:hAnsi="wadhih"/>
          <w:color w:val="000000"/>
          <w:sz w:val="27"/>
          <w:szCs w:val="27"/>
          <w:shd w:val="clear" w:color="auto" w:fill="F9FCFE"/>
          <w:rtl/>
        </w:rPr>
        <w:t>خصومتين</w:t>
      </w:r>
      <w:proofErr w:type="spellEnd"/>
      <w:r>
        <w:rPr>
          <w:rFonts w:ascii="wadhih" w:hAnsi="wadhih"/>
          <w:color w:val="000000"/>
          <w:sz w:val="27"/>
          <w:szCs w:val="27"/>
          <w:shd w:val="clear" w:color="auto" w:fill="F9FCFE"/>
          <w:rtl/>
        </w:rPr>
        <w:t xml:space="preserve"> أو أكثر، معروضة أمام نفس القاضي، جار له ولحسن سير العدالة، ضمهما من تلقاء نفسه، أو بطلب من الخصوم والفصل فيهما بحكم واحد". أما الارتباط في المادة الإدارية، فهو يؤدي إلى تنازل جهة قضائية إدارية لفائدة جهة أخرى</w:t>
      </w:r>
      <w:r>
        <w:rPr>
          <w:rFonts w:ascii="wadhih" w:hAnsi="wadhih"/>
          <w:color w:val="000000"/>
          <w:sz w:val="27"/>
          <w:szCs w:val="27"/>
          <w:shd w:val="clear" w:color="auto" w:fill="F9FCFE"/>
        </w:rPr>
        <w:t>.</w:t>
      </w:r>
      <w:r>
        <w:rPr>
          <w:rStyle w:val="apple-converted-space"/>
          <w:rFonts w:ascii="wadhih" w:hAnsi="wadhih"/>
          <w:color w:val="000000"/>
          <w:sz w:val="27"/>
          <w:szCs w:val="27"/>
          <w:shd w:val="clear" w:color="auto" w:fill="F9FCFE"/>
        </w:rPr>
        <w:t> </w:t>
      </w:r>
      <w:ins w:id="0" w:author="Unknown">
        <w:r>
          <w:rPr>
            <w:rFonts w:ascii="wadhih" w:hAnsi="wadhih"/>
            <w:color w:val="000000"/>
            <w:sz w:val="27"/>
            <w:szCs w:val="27"/>
          </w:rPr>
          <w:br/>
        </w:r>
        <w:r>
          <w:rPr>
            <w:rFonts w:ascii="wadhih" w:hAnsi="wadhih"/>
            <w:color w:val="000000"/>
            <w:sz w:val="27"/>
            <w:szCs w:val="27"/>
          </w:rPr>
          <w:br/>
        </w:r>
        <w:proofErr w:type="gramStart"/>
        <w:r>
          <w:rPr>
            <w:rFonts w:ascii="wadhih" w:hAnsi="wadhih"/>
            <w:color w:val="000000"/>
            <w:sz w:val="27"/>
            <w:szCs w:val="27"/>
            <w:shd w:val="clear" w:color="auto" w:fill="F9FCFE"/>
            <w:rtl/>
          </w:rPr>
          <w:t>أولا</w:t>
        </w:r>
        <w:proofErr w:type="gramEnd"/>
        <w:r>
          <w:rPr>
            <w:rFonts w:ascii="wadhih" w:hAnsi="wadhih"/>
            <w:color w:val="000000"/>
            <w:sz w:val="27"/>
            <w:szCs w:val="27"/>
            <w:shd w:val="clear" w:color="auto" w:fill="F9FCFE"/>
            <w:rtl/>
          </w:rPr>
          <w:t>/تعلق الارتباط بالاختصاص النوعي</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tl/>
          </w:rPr>
          <w:lastRenderedPageBreak/>
          <w:t>فإذا ما أخطرت المحكمة</w:t>
        </w:r>
        <w:r>
          <w:rPr>
            <w:rStyle w:val="apple-converted-space"/>
            <w:rFonts w:ascii="wadhih" w:hAnsi="wadhih"/>
            <w:color w:val="000000"/>
            <w:sz w:val="27"/>
            <w:szCs w:val="27"/>
            <w:shd w:val="clear" w:color="auto" w:fill="F9FCFE"/>
          </w:rPr>
          <w:t> </w:t>
        </w:r>
        <w:r>
          <w:fldChar w:fldCharType="begin"/>
        </w:r>
        <w:r>
          <w:instrText xml:space="preserve"> HYPERLINK "http://www.eshamel.net/vb/showthread.php?t=24913" \o "</w:instrText>
        </w:r>
        <w:r>
          <w:rPr>
            <w:rtl/>
          </w:rPr>
          <w:instrText>الإدارية</w:instrText>
        </w:r>
        <w:r>
          <w:instrText xml:space="preserve">" </w:instrText>
        </w:r>
        <w:r>
          <w:fldChar w:fldCharType="separate"/>
        </w:r>
        <w:r>
          <w:rPr>
            <w:rStyle w:val="Lienhypertexte"/>
            <w:rFonts w:ascii="wadhih" w:hAnsi="wadhih"/>
            <w:color w:val="00305D"/>
            <w:sz w:val="27"/>
            <w:szCs w:val="27"/>
            <w:u w:val="none"/>
            <w:shd w:val="clear" w:color="auto" w:fill="F9FCFE"/>
            <w:rtl/>
          </w:rPr>
          <w:t>الإدارية</w:t>
        </w:r>
        <w:r>
          <w:fldChar w:fldCharType="end"/>
        </w:r>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بطلبات مستقلة في نفس الدعوى لكنها مرتبطة، بعضها بعود إلى اختصاصها والبعض الآخر يعود غلى اختصاص مجلس الدولة ليتم الفصل فيها بموجب قرار واحد، تفاديا لتعدد الدعاوى حول نفس النزاع</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rPr>
          <w:br/>
        </w:r>
        <w:proofErr w:type="gramStart"/>
        <w:r>
          <w:rPr>
            <w:rFonts w:ascii="wadhih" w:hAnsi="wadhih"/>
            <w:color w:val="000000"/>
            <w:sz w:val="27"/>
            <w:szCs w:val="27"/>
            <w:shd w:val="clear" w:color="auto" w:fill="F9FCFE"/>
            <w:rtl/>
          </w:rPr>
          <w:t>ويطبق</w:t>
        </w:r>
        <w:proofErr w:type="gramEnd"/>
        <w:r>
          <w:rPr>
            <w:rFonts w:ascii="wadhih" w:hAnsi="wadhih"/>
            <w:color w:val="000000"/>
            <w:sz w:val="27"/>
            <w:szCs w:val="27"/>
            <w:shd w:val="clear" w:color="auto" w:fill="F9FCFE"/>
            <w:rtl/>
          </w:rPr>
          <w:t xml:space="preserve"> نفس الحكم، عندما تخطر المحكمة</w:t>
        </w:r>
        <w:r>
          <w:rPr>
            <w:rStyle w:val="apple-converted-space"/>
            <w:rFonts w:ascii="wadhih" w:hAnsi="wadhih"/>
            <w:color w:val="000000"/>
            <w:sz w:val="27"/>
            <w:szCs w:val="27"/>
            <w:shd w:val="clear" w:color="auto" w:fill="F9FCFE"/>
          </w:rPr>
          <w:t> </w:t>
        </w:r>
        <w:r>
          <w:fldChar w:fldCharType="begin"/>
        </w:r>
        <w:r>
          <w:instrText xml:space="preserve"> HYPERLINK "http://www.eshamel.net/vb/showthread.php?t=24913" \o "</w:instrText>
        </w:r>
        <w:r>
          <w:rPr>
            <w:rtl/>
          </w:rPr>
          <w:instrText>الإدارية</w:instrText>
        </w:r>
        <w:r>
          <w:instrText xml:space="preserve">" </w:instrText>
        </w:r>
        <w:r>
          <w:fldChar w:fldCharType="separate"/>
        </w:r>
        <w:r>
          <w:rPr>
            <w:rStyle w:val="Lienhypertexte"/>
            <w:rFonts w:ascii="wadhih" w:hAnsi="wadhih"/>
            <w:color w:val="00305D"/>
            <w:sz w:val="27"/>
            <w:szCs w:val="27"/>
            <w:u w:val="none"/>
            <w:shd w:val="clear" w:color="auto" w:fill="F9FCFE"/>
            <w:rtl/>
          </w:rPr>
          <w:t>الإدارية</w:t>
        </w:r>
        <w:r>
          <w:fldChar w:fldCharType="end"/>
        </w:r>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بطلبات بمناسبة النظر في دعوى تدخل في اختصاصها، وتكون في نفس الوقت مرتبطة بطلبات مقدمة في دعوى أخرى مرفوعة أمام مجلس الدولة وتدخل في اختصاصه، يحيل رئيس المحكمة تلك الطلبات أمام مجلس الدولة</w:t>
        </w:r>
        <w:r>
          <w:rPr>
            <w:rFonts w:ascii="wadhih" w:hAnsi="wadhih"/>
            <w:color w:val="000000"/>
            <w:sz w:val="27"/>
            <w:szCs w:val="27"/>
            <w:shd w:val="clear" w:color="auto" w:fill="F9FCFE"/>
          </w:rPr>
          <w:t>.</w:t>
        </w:r>
        <w:r>
          <w:rPr>
            <w:rStyle w:val="apple-converted-space"/>
            <w:rFonts w:ascii="wadhih" w:hAnsi="wadhih"/>
            <w:color w:val="000000"/>
            <w:sz w:val="27"/>
            <w:szCs w:val="27"/>
            <w:shd w:val="clear" w:color="auto" w:fill="F9FCFE"/>
          </w:rPr>
          <w:t> </w:t>
        </w:r>
        <w:r>
          <w:rPr>
            <w:rFonts w:ascii="wadhih" w:hAnsi="wadhih"/>
            <w:color w:val="000000"/>
            <w:sz w:val="27"/>
            <w:szCs w:val="27"/>
          </w:rPr>
          <w:br/>
        </w:r>
        <w:r>
          <w:rPr>
            <w:rFonts w:ascii="wadhih" w:hAnsi="wadhih"/>
            <w:color w:val="000000"/>
            <w:sz w:val="27"/>
            <w:szCs w:val="27"/>
          </w:rPr>
          <w:br/>
        </w:r>
        <w:proofErr w:type="gramStart"/>
        <w:r>
          <w:rPr>
            <w:rFonts w:ascii="wadhih" w:hAnsi="wadhih"/>
            <w:color w:val="000000"/>
            <w:sz w:val="27"/>
            <w:szCs w:val="27"/>
            <w:shd w:val="clear" w:color="auto" w:fill="F9FCFE"/>
            <w:rtl/>
          </w:rPr>
          <w:t>ثانيا</w:t>
        </w:r>
        <w:proofErr w:type="gramEnd"/>
        <w:r>
          <w:rPr>
            <w:rFonts w:ascii="wadhih" w:hAnsi="wadhih"/>
            <w:color w:val="000000"/>
            <w:sz w:val="27"/>
            <w:szCs w:val="27"/>
            <w:shd w:val="clear" w:color="auto" w:fill="F9FCFE"/>
            <w:rtl/>
          </w:rPr>
          <w:t>/تعلق الارتباط بالاختصاص الإقليمي</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tl/>
          </w:rPr>
          <w:t>تختص</w:t>
        </w:r>
        <w:r>
          <w:rPr>
            <w:rStyle w:val="apple-converted-space"/>
            <w:rFonts w:ascii="wadhih" w:hAnsi="wadhih"/>
            <w:color w:val="000000"/>
            <w:sz w:val="27"/>
            <w:szCs w:val="27"/>
            <w:shd w:val="clear" w:color="auto" w:fill="F9FCFE"/>
          </w:rPr>
          <w:t> </w:t>
        </w:r>
        <w:r>
          <w:fldChar w:fldCharType="begin"/>
        </w:r>
        <w:r>
          <w:instrText xml:space="preserve"> HYPERLINK "http://www.eshamel.net/vb/showthread.php?t=24913" \o "</w:instrText>
        </w:r>
        <w:r>
          <w:rPr>
            <w:rtl/>
          </w:rPr>
          <w:instrText>المحاكم</w:instrText>
        </w:r>
        <w:r>
          <w:instrText xml:space="preserve">" </w:instrText>
        </w:r>
        <w:r>
          <w:fldChar w:fldCharType="separate"/>
        </w:r>
        <w:r>
          <w:rPr>
            <w:rStyle w:val="Lienhypertexte"/>
            <w:rFonts w:ascii="wadhih" w:hAnsi="wadhih"/>
            <w:color w:val="00305D"/>
            <w:sz w:val="27"/>
            <w:szCs w:val="27"/>
            <w:u w:val="none"/>
            <w:shd w:val="clear" w:color="auto" w:fill="F9FCFE"/>
            <w:rtl/>
          </w:rPr>
          <w:t>المحاكم</w:t>
        </w:r>
        <w:r>
          <w:fldChar w:fldCharType="end"/>
        </w:r>
        <w:r>
          <w:rPr>
            <w:rStyle w:val="apple-converted-space"/>
            <w:rFonts w:ascii="wadhih" w:hAnsi="wadhih"/>
            <w:color w:val="000000"/>
            <w:sz w:val="27"/>
            <w:szCs w:val="27"/>
            <w:shd w:val="clear" w:color="auto" w:fill="F9FCFE"/>
          </w:rPr>
          <w:t> </w:t>
        </w:r>
        <w:r>
          <w:fldChar w:fldCharType="begin"/>
        </w:r>
        <w:r>
          <w:instrText xml:space="preserve"> HYPERLINK "http://www.eshamel.net/vb/showthread.php?t=24913" \o "</w:instrText>
        </w:r>
        <w:r>
          <w:rPr>
            <w:rtl/>
          </w:rPr>
          <w:instrText>الإدارية</w:instrText>
        </w:r>
        <w:r>
          <w:instrText xml:space="preserve">" </w:instrText>
        </w:r>
        <w:r>
          <w:fldChar w:fldCharType="separate"/>
        </w:r>
        <w:r>
          <w:rPr>
            <w:rStyle w:val="Lienhypertexte"/>
            <w:rFonts w:ascii="wadhih" w:hAnsi="wadhih"/>
            <w:color w:val="00305D"/>
            <w:sz w:val="27"/>
            <w:szCs w:val="27"/>
            <w:u w:val="none"/>
            <w:shd w:val="clear" w:color="auto" w:fill="F9FCFE"/>
            <w:rtl/>
          </w:rPr>
          <w:t>الإدارية</w:t>
        </w:r>
        <w:r>
          <w:fldChar w:fldCharType="end"/>
        </w:r>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 xml:space="preserve">إقليميا بالفصل في الطلبات التي تعود إلى اختصاصها الإقليمي، وفي الطلبات المرتبطة </w:t>
        </w:r>
        <w:proofErr w:type="spellStart"/>
        <w:r>
          <w:rPr>
            <w:rFonts w:ascii="wadhih" w:hAnsi="wadhih"/>
            <w:color w:val="000000"/>
            <w:sz w:val="27"/>
            <w:szCs w:val="27"/>
            <w:shd w:val="clear" w:color="auto" w:fill="F9FCFE"/>
            <w:rtl/>
          </w:rPr>
          <w:t>بها</w:t>
        </w:r>
        <w:proofErr w:type="spellEnd"/>
        <w:r>
          <w:rPr>
            <w:rFonts w:ascii="wadhih" w:hAnsi="wadhih"/>
            <w:color w:val="000000"/>
            <w:sz w:val="27"/>
            <w:szCs w:val="27"/>
            <w:shd w:val="clear" w:color="auto" w:fill="F9FCFE"/>
            <w:rtl/>
          </w:rPr>
          <w:t xml:space="preserve"> التي يعود الاختصاص الإقليمي فيها إلى محكمة إدارية أخرى. </w:t>
        </w:r>
        <w:proofErr w:type="gramStart"/>
        <w:r>
          <w:rPr>
            <w:rFonts w:ascii="wadhih" w:hAnsi="wadhih"/>
            <w:color w:val="000000"/>
            <w:sz w:val="27"/>
            <w:szCs w:val="27"/>
            <w:shd w:val="clear" w:color="auto" w:fill="F9FCFE"/>
            <w:rtl/>
          </w:rPr>
          <w:t>تجاوز</w:t>
        </w:r>
        <w:proofErr w:type="gramEnd"/>
        <w:r>
          <w:rPr>
            <w:rFonts w:ascii="wadhih" w:hAnsi="wadhih"/>
            <w:color w:val="000000"/>
            <w:sz w:val="27"/>
            <w:szCs w:val="27"/>
            <w:shd w:val="clear" w:color="auto" w:fill="F9FCFE"/>
            <w:rtl/>
          </w:rPr>
          <w:t xml:space="preserve"> الاختصاص الإقليمي هنا، يبرره تفادي تعدد الدعاوى حول قضية واحدة، وضمان حسن سير العدالة. لأن الجهة المختصة بالدعوى الأصلية هي أكثر دراية من غيرها، </w:t>
        </w:r>
        <w:proofErr w:type="gramStart"/>
        <w:r>
          <w:rPr>
            <w:rFonts w:ascii="wadhih" w:hAnsi="wadhih"/>
            <w:color w:val="000000"/>
            <w:sz w:val="27"/>
            <w:szCs w:val="27"/>
            <w:shd w:val="clear" w:color="auto" w:fill="F9FCFE"/>
            <w:rtl/>
          </w:rPr>
          <w:t>بالطلبات</w:t>
        </w:r>
        <w:proofErr w:type="gramEnd"/>
        <w:r>
          <w:rPr>
            <w:rFonts w:ascii="wadhih" w:hAnsi="wadhih"/>
            <w:color w:val="000000"/>
            <w:sz w:val="27"/>
            <w:szCs w:val="27"/>
            <w:shd w:val="clear" w:color="auto" w:fill="F9FCFE"/>
            <w:rtl/>
          </w:rPr>
          <w:t xml:space="preserve"> المرتبطة </w:t>
        </w:r>
        <w:proofErr w:type="spellStart"/>
        <w:r>
          <w:rPr>
            <w:rFonts w:ascii="wadhih" w:hAnsi="wadhih"/>
            <w:color w:val="000000"/>
            <w:sz w:val="27"/>
            <w:szCs w:val="27"/>
            <w:shd w:val="clear" w:color="auto" w:fill="F9FCFE"/>
            <w:rtl/>
          </w:rPr>
          <w:t>بها</w:t>
        </w:r>
        <w:proofErr w:type="spellEnd"/>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rPr>
          <w:br/>
        </w:r>
        <w:proofErr w:type="gramStart"/>
        <w:r>
          <w:rPr>
            <w:rFonts w:ascii="wadhih" w:hAnsi="wadhih"/>
            <w:color w:val="000000"/>
            <w:sz w:val="27"/>
            <w:szCs w:val="27"/>
            <w:shd w:val="clear" w:color="auto" w:fill="F9FCFE"/>
            <w:rtl/>
          </w:rPr>
          <w:t>عندما</w:t>
        </w:r>
        <w:proofErr w:type="gramEnd"/>
        <w:r>
          <w:rPr>
            <w:rFonts w:ascii="wadhih" w:hAnsi="wadhih"/>
            <w:color w:val="000000"/>
            <w:sz w:val="27"/>
            <w:szCs w:val="27"/>
            <w:shd w:val="clear" w:color="auto" w:fill="F9FCFE"/>
            <w:rtl/>
          </w:rPr>
          <w:t xml:space="preserve"> تخطر محكمتان إداريتان في آن واحد بطلبات مستقلة أي بمناسبة دعويين قضائيتين لكنهما مرتبطة وتدخل في الاختصاص الإقليمي لكل منهما، يرفع رئيسا المحكمتين تلك الطلبات إلى رئيس مجلس الدولة ويخطر كل منهما الآخر بأمر الإحالة</w:t>
        </w:r>
        <w:r>
          <w:rPr>
            <w:rFonts w:ascii="wadhih" w:hAnsi="wadhih"/>
            <w:color w:val="000000"/>
            <w:sz w:val="27"/>
            <w:szCs w:val="27"/>
            <w:shd w:val="clear" w:color="auto" w:fill="F9FCFE"/>
          </w:rPr>
          <w:t>.</w:t>
        </w:r>
        <w:r>
          <w:rPr>
            <w:rStyle w:val="apple-converted-space"/>
            <w:rFonts w:ascii="wadhih" w:hAnsi="wadhih"/>
            <w:color w:val="000000"/>
            <w:sz w:val="27"/>
            <w:szCs w:val="27"/>
            <w:shd w:val="clear" w:color="auto" w:fill="F9FCFE"/>
          </w:rPr>
          <w:t> </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tl/>
          </w:rPr>
          <w:t>يفصل رئيس مجلس الدولة بأمر</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shd w:val="clear" w:color="auto" w:fill="F9FCFE"/>
          </w:rPr>
          <w:t xml:space="preserve">1- </w:t>
        </w:r>
        <w:r>
          <w:rPr>
            <w:rFonts w:ascii="wadhih" w:hAnsi="wadhih"/>
            <w:color w:val="000000"/>
            <w:sz w:val="27"/>
            <w:szCs w:val="27"/>
            <w:shd w:val="clear" w:color="auto" w:fill="F9FCFE"/>
            <w:rtl/>
          </w:rPr>
          <w:t xml:space="preserve">في الارتباط </w:t>
        </w:r>
        <w:proofErr w:type="gramStart"/>
        <w:r>
          <w:rPr>
            <w:rFonts w:ascii="wadhih" w:hAnsi="wadhih"/>
            <w:color w:val="000000"/>
            <w:sz w:val="27"/>
            <w:szCs w:val="27"/>
            <w:shd w:val="clear" w:color="auto" w:fill="F9FCFE"/>
            <w:rtl/>
          </w:rPr>
          <w:t>إن</w:t>
        </w:r>
        <w:proofErr w:type="gramEnd"/>
        <w:r>
          <w:rPr>
            <w:rFonts w:ascii="wadhih" w:hAnsi="wadhih"/>
            <w:color w:val="000000"/>
            <w:sz w:val="27"/>
            <w:szCs w:val="27"/>
            <w:shd w:val="clear" w:color="auto" w:fill="F9FCFE"/>
            <w:rtl/>
          </w:rPr>
          <w:t xml:space="preserve"> وجد</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Pr>
          <w:t xml:space="preserve">2- </w:t>
        </w:r>
        <w:r>
          <w:rPr>
            <w:rFonts w:ascii="wadhih" w:hAnsi="wadhih"/>
            <w:color w:val="000000"/>
            <w:sz w:val="27"/>
            <w:szCs w:val="27"/>
            <w:shd w:val="clear" w:color="auto" w:fill="F9FCFE"/>
            <w:rtl/>
          </w:rPr>
          <w:t>ثم يحدد المحكمة أو</w:t>
        </w:r>
        <w:r>
          <w:rPr>
            <w:rStyle w:val="apple-converted-space"/>
            <w:rFonts w:ascii="wadhih" w:hAnsi="wadhih"/>
            <w:color w:val="000000"/>
            <w:sz w:val="27"/>
            <w:szCs w:val="27"/>
            <w:shd w:val="clear" w:color="auto" w:fill="F9FCFE"/>
          </w:rPr>
          <w:t> </w:t>
        </w:r>
        <w:r>
          <w:fldChar w:fldCharType="begin"/>
        </w:r>
        <w:r>
          <w:instrText xml:space="preserve"> HYPERLINK "http://www.eshamel.net/vb/showthread.php?t=24913" \o "</w:instrText>
        </w:r>
        <w:r>
          <w:rPr>
            <w:rtl/>
          </w:rPr>
          <w:instrText>المحاكم</w:instrText>
        </w:r>
        <w:r>
          <w:instrText xml:space="preserve">" </w:instrText>
        </w:r>
        <w:r>
          <w:fldChar w:fldCharType="separate"/>
        </w:r>
        <w:r>
          <w:rPr>
            <w:rStyle w:val="Lienhypertexte"/>
            <w:rFonts w:ascii="wadhih" w:hAnsi="wadhih"/>
            <w:color w:val="00305D"/>
            <w:sz w:val="27"/>
            <w:szCs w:val="27"/>
            <w:shd w:val="clear" w:color="auto" w:fill="F9FCFE"/>
            <w:rtl/>
          </w:rPr>
          <w:t>المحاكم</w:t>
        </w:r>
        <w:r>
          <w:fldChar w:fldCharType="end"/>
        </w:r>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المختصة للفصل في الطلبات</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rPr>
          <w:br/>
        </w:r>
        <w:proofErr w:type="gramStart"/>
        <w:r>
          <w:rPr>
            <w:rFonts w:ascii="wadhih" w:hAnsi="wadhih"/>
            <w:color w:val="000000"/>
            <w:sz w:val="27"/>
            <w:szCs w:val="27"/>
            <w:shd w:val="clear" w:color="auto" w:fill="F9FCFE"/>
            <w:rtl/>
          </w:rPr>
          <w:t>ويترتب</w:t>
        </w:r>
        <w:proofErr w:type="gramEnd"/>
        <w:r>
          <w:rPr>
            <w:rFonts w:ascii="wadhih" w:hAnsi="wadhih"/>
            <w:color w:val="000000"/>
            <w:sz w:val="27"/>
            <w:szCs w:val="27"/>
            <w:shd w:val="clear" w:color="auto" w:fill="F9FCFE"/>
            <w:rtl/>
          </w:rPr>
          <w:t xml:space="preserve"> على أوامر الإحالة بسبب الارتباط المنصوص عليها في المادتين 809و811 سواء منها المتعلقة بالاختصاص النوعي أو الإقليمي، إرجاء الفصل في الخصومة وهي غير قابلة لأي طعن</w:t>
        </w:r>
        <w:r>
          <w:rPr>
            <w:rFonts w:ascii="wadhih" w:hAnsi="wadhih"/>
            <w:color w:val="000000"/>
            <w:sz w:val="27"/>
            <w:szCs w:val="27"/>
            <w:shd w:val="clear" w:color="auto" w:fill="F9FCFE"/>
          </w:rPr>
          <w:t>.</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tl/>
          </w:rPr>
          <w:t>ثالثا : تسوية الاختصاص</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tl/>
          </w:rPr>
          <w:t>إذا أخطرت إحدى</w:t>
        </w:r>
        <w:r>
          <w:rPr>
            <w:rStyle w:val="apple-converted-space"/>
            <w:rFonts w:ascii="wadhih" w:hAnsi="wadhih"/>
            <w:color w:val="000000"/>
            <w:sz w:val="27"/>
            <w:szCs w:val="27"/>
            <w:shd w:val="clear" w:color="auto" w:fill="F9FCFE"/>
          </w:rPr>
          <w:t> </w:t>
        </w:r>
        <w:r>
          <w:fldChar w:fldCharType="begin"/>
        </w:r>
        <w:r>
          <w:instrText xml:space="preserve"> HYPERLINK "http://www.eshamel.net/vb/showthread.php?t=24913" \o "</w:instrText>
        </w:r>
        <w:r>
          <w:rPr>
            <w:rtl/>
          </w:rPr>
          <w:instrText>المحاكم</w:instrText>
        </w:r>
        <w:r>
          <w:instrText xml:space="preserve">" </w:instrText>
        </w:r>
        <w:r>
          <w:fldChar w:fldCharType="separate"/>
        </w:r>
        <w:r>
          <w:rPr>
            <w:rStyle w:val="Lienhypertexte"/>
            <w:rFonts w:ascii="wadhih" w:hAnsi="wadhih"/>
            <w:color w:val="00305D"/>
            <w:sz w:val="27"/>
            <w:szCs w:val="27"/>
            <w:u w:val="none"/>
            <w:shd w:val="clear" w:color="auto" w:fill="F9FCFE"/>
            <w:rtl/>
          </w:rPr>
          <w:t>المحاكم</w:t>
        </w:r>
        <w:r>
          <w:fldChar w:fldCharType="end"/>
        </w:r>
        <w:r>
          <w:rPr>
            <w:rStyle w:val="apple-converted-space"/>
            <w:rFonts w:ascii="wadhih" w:hAnsi="wadhih"/>
            <w:color w:val="000000"/>
            <w:sz w:val="27"/>
            <w:szCs w:val="27"/>
            <w:shd w:val="clear" w:color="auto" w:fill="F9FCFE"/>
          </w:rPr>
          <w:t> </w:t>
        </w:r>
        <w:r>
          <w:fldChar w:fldCharType="begin"/>
        </w:r>
        <w:r>
          <w:instrText xml:space="preserve"> HYPERLINK "http://www.eshamel.net/vb/showthread.php?t=24913" \o "</w:instrText>
        </w:r>
        <w:r>
          <w:rPr>
            <w:rtl/>
          </w:rPr>
          <w:instrText>الإدارية</w:instrText>
        </w:r>
        <w:r>
          <w:instrText xml:space="preserve">" </w:instrText>
        </w:r>
        <w:r>
          <w:fldChar w:fldCharType="separate"/>
        </w:r>
        <w:r>
          <w:rPr>
            <w:rStyle w:val="Lienhypertexte"/>
            <w:rFonts w:ascii="wadhih" w:hAnsi="wadhih"/>
            <w:color w:val="00305D"/>
            <w:sz w:val="27"/>
            <w:szCs w:val="27"/>
            <w:u w:val="none"/>
            <w:shd w:val="clear" w:color="auto" w:fill="F9FCFE"/>
            <w:rtl/>
          </w:rPr>
          <w:t>الإدارية</w:t>
        </w:r>
        <w:r>
          <w:fldChar w:fldCharType="end"/>
        </w:r>
        <w:r>
          <w:rPr>
            <w:rStyle w:val="apple-converted-space"/>
            <w:rFonts w:ascii="wadhih" w:hAnsi="wadhih"/>
            <w:color w:val="000000"/>
            <w:sz w:val="27"/>
            <w:szCs w:val="27"/>
            <w:shd w:val="clear" w:color="auto" w:fill="F9FCFE"/>
          </w:rPr>
          <w:t> </w:t>
        </w:r>
        <w:r>
          <w:rPr>
            <w:rFonts w:ascii="wadhih" w:hAnsi="wadhih"/>
            <w:color w:val="000000"/>
            <w:sz w:val="27"/>
            <w:szCs w:val="27"/>
            <w:shd w:val="clear" w:color="auto" w:fill="F9FCFE"/>
            <w:rtl/>
          </w:rPr>
          <w:t>بطلبات ترى أنها من اختصاص مجلس الدولة، لا يجوز لها التصريح بعدم اختصاصها بموجب حكم، إنما يحول رئيس المحكمة الملف في أقرب الآجال إلى مجلس الدولة، ليفصل هذا الأخير في مسألة الاختصاص ويحدد عند الاقتضاء، المحكمة</w:t>
        </w:r>
        <w:r>
          <w:rPr>
            <w:rStyle w:val="apple-converted-space"/>
            <w:rFonts w:ascii="wadhih" w:hAnsi="wadhih"/>
            <w:color w:val="000000"/>
            <w:sz w:val="27"/>
            <w:szCs w:val="27"/>
            <w:shd w:val="clear" w:color="auto" w:fill="F9FCFE"/>
          </w:rPr>
          <w:t> </w:t>
        </w:r>
        <w:r>
          <w:fldChar w:fldCharType="begin"/>
        </w:r>
        <w:r>
          <w:instrText xml:space="preserve"> HYPERLINK "http://www.eshamel.net/vb/showthread.php?t=24913" \o "</w:instrText>
        </w:r>
        <w:r>
          <w:rPr>
            <w:rtl/>
          </w:rPr>
          <w:instrText>الإدارية</w:instrText>
        </w:r>
        <w:r>
          <w:instrText xml:space="preserve">" </w:instrText>
        </w:r>
        <w:r>
          <w:fldChar w:fldCharType="separate"/>
        </w:r>
        <w:proofErr w:type="spellStart"/>
        <w:r>
          <w:rPr>
            <w:rStyle w:val="Lienhypertexte"/>
            <w:rFonts w:ascii="wadhih" w:hAnsi="wadhih"/>
            <w:color w:val="00305D"/>
            <w:sz w:val="27"/>
            <w:szCs w:val="27"/>
            <w:u w:val="none"/>
            <w:shd w:val="clear" w:color="auto" w:fill="F9FCFE"/>
            <w:rtl/>
          </w:rPr>
          <w:t>الإدارية</w:t>
        </w:r>
        <w:r>
          <w:fldChar w:fldCharType="end"/>
        </w:r>
        <w:r>
          <w:rPr>
            <w:rFonts w:ascii="wadhih" w:hAnsi="wadhih"/>
            <w:color w:val="000000"/>
            <w:sz w:val="27"/>
            <w:szCs w:val="27"/>
            <w:shd w:val="clear" w:color="auto" w:fill="F9FCFE"/>
            <w:rtl/>
          </w:rPr>
          <w:t>المختصة</w:t>
        </w:r>
        <w:proofErr w:type="spellEnd"/>
        <w:r>
          <w:rPr>
            <w:rFonts w:ascii="wadhih" w:hAnsi="wadhih"/>
            <w:color w:val="000000"/>
            <w:sz w:val="27"/>
            <w:szCs w:val="27"/>
            <w:shd w:val="clear" w:color="auto" w:fill="F9FCFE"/>
            <w:rtl/>
          </w:rPr>
          <w:t xml:space="preserve"> للفصل في كل الطلبات أو في جزء منها المادة813 ق.إ.م.إ . ولا يجوز للجهة التي </w:t>
        </w:r>
        <w:proofErr w:type="gramStart"/>
        <w:r>
          <w:rPr>
            <w:rFonts w:ascii="wadhih" w:hAnsi="wadhih"/>
            <w:color w:val="000000"/>
            <w:sz w:val="27"/>
            <w:szCs w:val="27"/>
            <w:shd w:val="clear" w:color="auto" w:fill="F9FCFE"/>
            <w:rtl/>
          </w:rPr>
          <w:t>أحيل</w:t>
        </w:r>
        <w:proofErr w:type="gramEnd"/>
        <w:r>
          <w:rPr>
            <w:rFonts w:ascii="wadhih" w:hAnsi="wadhih"/>
            <w:color w:val="000000"/>
            <w:sz w:val="27"/>
            <w:szCs w:val="27"/>
            <w:shd w:val="clear" w:color="auto" w:fill="F9FCFE"/>
            <w:rtl/>
          </w:rPr>
          <w:t xml:space="preserve"> إليها التصريح بعدم اختصاصها المادة 814 ق.إ.م.إ</w:t>
        </w:r>
        <w:r>
          <w:rPr>
            <w:rFonts w:ascii="wadhih" w:hAnsi="wadhih"/>
            <w:color w:val="000000"/>
            <w:sz w:val="27"/>
            <w:szCs w:val="27"/>
            <w:shd w:val="clear" w:color="auto" w:fill="F9FCFE"/>
          </w:rPr>
          <w:t>.</w:t>
        </w:r>
        <w:r>
          <w:rPr>
            <w:rStyle w:val="apple-converted-space"/>
            <w:rFonts w:ascii="wadhih" w:hAnsi="wadhih"/>
            <w:color w:val="000000"/>
            <w:sz w:val="27"/>
            <w:szCs w:val="27"/>
            <w:shd w:val="clear" w:color="auto" w:fill="F9FCFE"/>
          </w:rPr>
          <w:t> </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tl/>
          </w:rPr>
          <w:t>الخاتمة</w:t>
        </w:r>
        <w:r>
          <w:rPr>
            <w:rFonts w:ascii="wadhih" w:hAnsi="wadhih"/>
            <w:color w:val="000000"/>
            <w:sz w:val="27"/>
            <w:szCs w:val="27"/>
            <w:shd w:val="clear" w:color="auto" w:fill="F9FCFE"/>
          </w:rPr>
          <w:t xml:space="preserve"> :</w:t>
        </w:r>
        <w:r>
          <w:rPr>
            <w:rFonts w:ascii="wadhih" w:hAnsi="wadhih"/>
            <w:color w:val="000000"/>
            <w:sz w:val="27"/>
            <w:szCs w:val="27"/>
          </w:rPr>
          <w:br/>
        </w:r>
        <w:r>
          <w:rPr>
            <w:rFonts w:ascii="wadhih" w:hAnsi="wadhih"/>
            <w:color w:val="000000"/>
            <w:sz w:val="27"/>
            <w:szCs w:val="27"/>
          </w:rPr>
          <w:br/>
        </w:r>
        <w:r>
          <w:rPr>
            <w:rFonts w:ascii="wadhih" w:hAnsi="wadhih"/>
            <w:color w:val="000000"/>
            <w:sz w:val="27"/>
            <w:szCs w:val="27"/>
            <w:shd w:val="clear" w:color="auto" w:fill="F9FCFE"/>
            <w:rtl/>
          </w:rPr>
          <w:t xml:space="preserve">أملنا أن يلقى القانون الجديد الذي أحدث ثورة إجرائية أعادت النظر بشكل شبه كامل في إجراءات </w:t>
        </w:r>
        <w:r>
          <w:rPr>
            <w:rFonts w:ascii="wadhih" w:hAnsi="wadhih"/>
            <w:color w:val="000000"/>
            <w:sz w:val="27"/>
            <w:szCs w:val="27"/>
            <w:shd w:val="clear" w:color="auto" w:fill="F9FCFE"/>
            <w:rtl/>
          </w:rPr>
          <w:lastRenderedPageBreak/>
          <w:t>التقاضي والتنفيذ ، صدى طيبا وقت بدئ سريانه ، وأن يسهم فعلا في تحسين أداء مرفق القضاء وأن تتحقق نتائج إيجابية بمناسبة تطبيقه في انتظار ما سيلحقه من إثراء مستقبلا</w:t>
        </w:r>
        <w:r>
          <w:rPr>
            <w:rFonts w:ascii="wadhih" w:hAnsi="wadhih"/>
            <w:color w:val="000000"/>
            <w:sz w:val="27"/>
            <w:szCs w:val="27"/>
            <w:shd w:val="clear" w:color="auto" w:fill="F9FCFE"/>
          </w:rPr>
          <w:t xml:space="preserve"> .</w:t>
        </w:r>
      </w:ins>
    </w:p>
    <w:sectPr w:rsidR="00E35EA6" w:rsidSect="00E35E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adhi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A27643"/>
    <w:rsid w:val="00A27643"/>
    <w:rsid w:val="00E35E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27643"/>
  </w:style>
  <w:style w:type="character" w:styleId="Lienhypertexte">
    <w:name w:val="Hyperlink"/>
    <w:basedOn w:val="Policepardfaut"/>
    <w:uiPriority w:val="99"/>
    <w:semiHidden/>
    <w:unhideWhenUsed/>
    <w:rsid w:val="00A276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shamel.net/vb/showthread.php?t=24913" TargetMode="External"/><Relationship Id="rId18" Type="http://schemas.openxmlformats.org/officeDocument/2006/relationships/hyperlink" Target="http://www.eshamel.net/vb/showthread.php?t=24913" TargetMode="External"/><Relationship Id="rId26" Type="http://schemas.openxmlformats.org/officeDocument/2006/relationships/hyperlink" Target="http://www.eshamel.net/vb/showthread.php?t=24913" TargetMode="External"/><Relationship Id="rId39" Type="http://schemas.openxmlformats.org/officeDocument/2006/relationships/hyperlink" Target="http://www.eshamel.net/vb/showthread.php?t=24913" TargetMode="External"/><Relationship Id="rId21" Type="http://schemas.openxmlformats.org/officeDocument/2006/relationships/hyperlink" Target="http://www.eshamel.net/vb/showthread.php?t=24913" TargetMode="External"/><Relationship Id="rId34" Type="http://schemas.openxmlformats.org/officeDocument/2006/relationships/hyperlink" Target="http://www.eshamel.net/vb/showthread.php?t=24913" TargetMode="External"/><Relationship Id="rId42" Type="http://schemas.openxmlformats.org/officeDocument/2006/relationships/hyperlink" Target="http://www.eshamel.net/vb/showthread.php?t=24913" TargetMode="External"/><Relationship Id="rId47" Type="http://schemas.openxmlformats.org/officeDocument/2006/relationships/hyperlink" Target="http://www.eshamel.net/vb/showthread.php?t=24913" TargetMode="External"/><Relationship Id="rId50" Type="http://schemas.openxmlformats.org/officeDocument/2006/relationships/hyperlink" Target="http://www.eshamel.net/vb/showthread.php?t=24913" TargetMode="External"/><Relationship Id="rId55" Type="http://schemas.openxmlformats.org/officeDocument/2006/relationships/hyperlink" Target="http://www.eshamel.net/vb/showthread.php?t=24913" TargetMode="External"/><Relationship Id="rId7" Type="http://schemas.openxmlformats.org/officeDocument/2006/relationships/hyperlink" Target="http://www.eshamel.net/vb/showthread.php?t=24913" TargetMode="External"/><Relationship Id="rId2" Type="http://schemas.openxmlformats.org/officeDocument/2006/relationships/settings" Target="settings.xml"/><Relationship Id="rId16" Type="http://schemas.openxmlformats.org/officeDocument/2006/relationships/hyperlink" Target="http://www.eshamel.net/vb/showthread.php?t=24913" TargetMode="External"/><Relationship Id="rId20" Type="http://schemas.openxmlformats.org/officeDocument/2006/relationships/hyperlink" Target="http://www.eshamel.net/vb/showthread.php?t=24913" TargetMode="External"/><Relationship Id="rId29" Type="http://schemas.openxmlformats.org/officeDocument/2006/relationships/hyperlink" Target="http://www.eshamel.net/vb/showthread.php?t=24913" TargetMode="External"/><Relationship Id="rId41" Type="http://schemas.openxmlformats.org/officeDocument/2006/relationships/hyperlink" Target="http://www.eshamel.net/vb/showthread.php?t=24913" TargetMode="External"/><Relationship Id="rId54" Type="http://schemas.openxmlformats.org/officeDocument/2006/relationships/hyperlink" Target="http://www.eshamel.net/vb/showthread.php?t=24913"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shamel.net/vb/showthread.php?t=24913" TargetMode="External"/><Relationship Id="rId11" Type="http://schemas.openxmlformats.org/officeDocument/2006/relationships/hyperlink" Target="http://www.eshamel.net/vb/showthread.php?t=24913" TargetMode="External"/><Relationship Id="rId24" Type="http://schemas.openxmlformats.org/officeDocument/2006/relationships/hyperlink" Target="http://www.eshamel.net/vb/showthread.php?t=24913" TargetMode="External"/><Relationship Id="rId32" Type="http://schemas.openxmlformats.org/officeDocument/2006/relationships/hyperlink" Target="http://www.eshamel.net/vb/showthread.php?t=24913" TargetMode="External"/><Relationship Id="rId37" Type="http://schemas.openxmlformats.org/officeDocument/2006/relationships/hyperlink" Target="http://www.eshamel.net/vb/showthread.php?t=24913" TargetMode="External"/><Relationship Id="rId40" Type="http://schemas.openxmlformats.org/officeDocument/2006/relationships/hyperlink" Target="http://www.eshamel.net/vb/showthread.php?t=24913" TargetMode="External"/><Relationship Id="rId45" Type="http://schemas.openxmlformats.org/officeDocument/2006/relationships/hyperlink" Target="http://www.eshamel.net/vb/showthread.php?t=24913" TargetMode="External"/><Relationship Id="rId53" Type="http://schemas.openxmlformats.org/officeDocument/2006/relationships/hyperlink" Target="http://www.eshamel.net/vb/showthread.php?t=24913" TargetMode="External"/><Relationship Id="rId58" Type="http://schemas.openxmlformats.org/officeDocument/2006/relationships/hyperlink" Target="http://www.eshamel.net/vb/showthread.php?t=24913" TargetMode="External"/><Relationship Id="rId5" Type="http://schemas.openxmlformats.org/officeDocument/2006/relationships/hyperlink" Target="http://www.eshamel.net/vb/showthread.php?t=24913" TargetMode="External"/><Relationship Id="rId15" Type="http://schemas.openxmlformats.org/officeDocument/2006/relationships/hyperlink" Target="http://www.eshamel.net/vb/showthread.php?t=24913" TargetMode="External"/><Relationship Id="rId23" Type="http://schemas.openxmlformats.org/officeDocument/2006/relationships/hyperlink" Target="http://www.eshamel.net/vb/showthread.php?t=24913" TargetMode="External"/><Relationship Id="rId28" Type="http://schemas.openxmlformats.org/officeDocument/2006/relationships/hyperlink" Target="http://www.eshamel.net/vb/showthread.php?t=24913" TargetMode="External"/><Relationship Id="rId36" Type="http://schemas.openxmlformats.org/officeDocument/2006/relationships/hyperlink" Target="http://www.eshamel.net/vb/showthread.php?t=24913" TargetMode="External"/><Relationship Id="rId49" Type="http://schemas.openxmlformats.org/officeDocument/2006/relationships/hyperlink" Target="http://www.eshamel.net/vb/showthread.php?t=24913" TargetMode="External"/><Relationship Id="rId57" Type="http://schemas.openxmlformats.org/officeDocument/2006/relationships/hyperlink" Target="http://www.eshamel.net/vb/showthread.php?t=24913" TargetMode="External"/><Relationship Id="rId61" Type="http://schemas.openxmlformats.org/officeDocument/2006/relationships/fontTable" Target="fontTable.xml"/><Relationship Id="rId10" Type="http://schemas.openxmlformats.org/officeDocument/2006/relationships/hyperlink" Target="http://www.eshamel.net/vb/showthread.php?t=24913" TargetMode="External"/><Relationship Id="rId19" Type="http://schemas.openxmlformats.org/officeDocument/2006/relationships/hyperlink" Target="http://www.eshamel.net/vb/showthread.php?t=24913" TargetMode="External"/><Relationship Id="rId31" Type="http://schemas.openxmlformats.org/officeDocument/2006/relationships/hyperlink" Target="http://www.eshamel.net/vb/showthread.php?t=24913" TargetMode="External"/><Relationship Id="rId44" Type="http://schemas.openxmlformats.org/officeDocument/2006/relationships/hyperlink" Target="http://www.eshamel.net/vb/showthread.php?t=24913" TargetMode="External"/><Relationship Id="rId52" Type="http://schemas.openxmlformats.org/officeDocument/2006/relationships/hyperlink" Target="http://www.eshamel.net/vb/showthread.php?t=24913" TargetMode="External"/><Relationship Id="rId60" Type="http://schemas.openxmlformats.org/officeDocument/2006/relationships/hyperlink" Target="http://www.eshamel.net/vb/showthread.php?t=24913" TargetMode="External"/><Relationship Id="rId4" Type="http://schemas.openxmlformats.org/officeDocument/2006/relationships/hyperlink" Target="http://www.eshamel.net/vb/showthread.php?t=24913" TargetMode="External"/><Relationship Id="rId9" Type="http://schemas.openxmlformats.org/officeDocument/2006/relationships/hyperlink" Target="http://www.eshamel.net/vb/showthread.php?t=24913" TargetMode="External"/><Relationship Id="rId14" Type="http://schemas.openxmlformats.org/officeDocument/2006/relationships/hyperlink" Target="http://www.eshamel.net/vb/showthread.php?t=24913" TargetMode="External"/><Relationship Id="rId22" Type="http://schemas.openxmlformats.org/officeDocument/2006/relationships/hyperlink" Target="http://www.eshamel.net/vb/showthread.php?t=24913" TargetMode="External"/><Relationship Id="rId27" Type="http://schemas.openxmlformats.org/officeDocument/2006/relationships/hyperlink" Target="http://www.eshamel.net/vb/showthread.php?t=24913" TargetMode="External"/><Relationship Id="rId30" Type="http://schemas.openxmlformats.org/officeDocument/2006/relationships/hyperlink" Target="http://www.eshamel.net/vb/showthread.php?t=24913" TargetMode="External"/><Relationship Id="rId35" Type="http://schemas.openxmlformats.org/officeDocument/2006/relationships/hyperlink" Target="http://www.eshamel.net/vb/showthread.php?t=24913" TargetMode="External"/><Relationship Id="rId43" Type="http://schemas.openxmlformats.org/officeDocument/2006/relationships/hyperlink" Target="http://www.eshamel.net/vb/showthread.php?t=24913" TargetMode="External"/><Relationship Id="rId48" Type="http://schemas.openxmlformats.org/officeDocument/2006/relationships/hyperlink" Target="http://www.eshamel.net/vb/showthread.php?t=24913" TargetMode="External"/><Relationship Id="rId56" Type="http://schemas.openxmlformats.org/officeDocument/2006/relationships/hyperlink" Target="http://www.eshamel.net/vb/showthread.php?t=24913" TargetMode="External"/><Relationship Id="rId8" Type="http://schemas.openxmlformats.org/officeDocument/2006/relationships/hyperlink" Target="http://www.eshamel.net/vb/showthread.php?t=24913" TargetMode="External"/><Relationship Id="rId51" Type="http://schemas.openxmlformats.org/officeDocument/2006/relationships/hyperlink" Target="http://www.eshamel.net/vb/showthread.php?t=24913" TargetMode="External"/><Relationship Id="rId3" Type="http://schemas.openxmlformats.org/officeDocument/2006/relationships/webSettings" Target="webSettings.xml"/><Relationship Id="rId12" Type="http://schemas.openxmlformats.org/officeDocument/2006/relationships/hyperlink" Target="http://www.eshamel.net/vb/showthread.php?t=24913" TargetMode="External"/><Relationship Id="rId17" Type="http://schemas.openxmlformats.org/officeDocument/2006/relationships/hyperlink" Target="http://www.eshamel.net/vb/showthread.php?t=24913" TargetMode="External"/><Relationship Id="rId25" Type="http://schemas.openxmlformats.org/officeDocument/2006/relationships/hyperlink" Target="http://www.eshamel.net/vb/showthread.php?t=24913" TargetMode="External"/><Relationship Id="rId33" Type="http://schemas.openxmlformats.org/officeDocument/2006/relationships/hyperlink" Target="http://www.eshamel.net/vb/showthread.php?t=24913" TargetMode="External"/><Relationship Id="rId38" Type="http://schemas.openxmlformats.org/officeDocument/2006/relationships/hyperlink" Target="http://www.eshamel.net/vb/showthread.php?t=24913" TargetMode="External"/><Relationship Id="rId46" Type="http://schemas.openxmlformats.org/officeDocument/2006/relationships/hyperlink" Target="http://www.eshamel.net/vb/showthread.php?t=24913" TargetMode="External"/><Relationship Id="rId59" Type="http://schemas.openxmlformats.org/officeDocument/2006/relationships/hyperlink" Target="http://www.eshamel.net/vb/showthread.php?t=2491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3241</Words>
  <Characters>17831</Characters>
  <Application>Microsoft Office Word</Application>
  <DocSecurity>0</DocSecurity>
  <Lines>148</Lines>
  <Paragraphs>42</Paragraphs>
  <ScaleCrop>false</ScaleCrop>
  <Company/>
  <LinksUpToDate>false</LinksUpToDate>
  <CharactersWithSpaces>21030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LAHOUEL SOUAD</dc:creator>
  <cp:lastModifiedBy>LAHOUEL SOUAD</cp:lastModifiedBy>
  <cp:revision>1</cp:revision>
  <dcterms:created xsi:type="dcterms:W3CDTF">2017-02-24T19:45:00Z</dcterms:created>
  <dcterms:modified xsi:type="dcterms:W3CDTF">2017-02-24T19:49:00Z</dcterms:modified>
</cp:coreProperties>
</file>